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7" w:rsidRDefault="00175F17" w:rsidP="00175F17">
      <w:pPr>
        <w:ind w:right="1"/>
        <w:jc w:val="center"/>
        <w:rPr>
          <w:rFonts w:ascii="Arial" w:hAnsi="Arial"/>
          <w:color w:val="008000"/>
          <w:sz w:val="28"/>
          <w:lang w:val="fr-FR"/>
        </w:rPr>
      </w:pPr>
      <w:r>
        <w:rPr>
          <w:rFonts w:ascii="Arial" w:hAnsi="Arial"/>
          <w:b/>
          <w:color w:val="008000"/>
          <w:sz w:val="48"/>
          <w:lang w:val="fr-FR"/>
        </w:rPr>
        <w:t>CIPAC</w:t>
      </w:r>
    </w:p>
    <w:p w:rsidR="00175F17" w:rsidRDefault="00175F17" w:rsidP="00175F17">
      <w:pPr>
        <w:jc w:val="center"/>
        <w:rPr>
          <w:rFonts w:ascii="Arial" w:hAnsi="Arial"/>
          <w:sz w:val="28"/>
          <w:lang w:val="fr-FR"/>
        </w:rPr>
      </w:pPr>
    </w:p>
    <w:p w:rsidR="00175F17" w:rsidRDefault="00175F17" w:rsidP="00175F17">
      <w:pPr>
        <w:jc w:val="center"/>
        <w:rPr>
          <w:rFonts w:ascii="Arial" w:hAnsi="Arial"/>
          <w:sz w:val="28"/>
          <w:lang w:val="fr-FR"/>
        </w:rPr>
      </w:pPr>
      <w:r>
        <w:rPr>
          <w:rFonts w:ascii="Arial" w:hAnsi="Arial"/>
          <w:sz w:val="24"/>
          <w:lang w:val="fr-FR"/>
        </w:rPr>
        <w:t>COLLABORATIVE INTERNATIONAL PESTICIDES ANALYTICAL COUNCIL LIMITED</w:t>
      </w:r>
    </w:p>
    <w:p w:rsidR="00175F17" w:rsidRDefault="00175F17" w:rsidP="00175F17">
      <w:pPr>
        <w:jc w:val="both"/>
        <w:rPr>
          <w:rFonts w:ascii="Arial" w:hAnsi="Arial"/>
          <w:lang w:val="fr-FR"/>
        </w:rPr>
      </w:pPr>
    </w:p>
    <w:p w:rsidR="00175F17" w:rsidRDefault="00175F17" w:rsidP="00175F17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Commission Internationale des Méthodes d'Analyse des Pesticides (CIMAP)</w:t>
      </w:r>
    </w:p>
    <w:p w:rsidR="00175F17" w:rsidRDefault="00175F17" w:rsidP="00175F17">
      <w:pPr>
        <w:rPr>
          <w:lang w:val="fr-FR"/>
        </w:rPr>
      </w:pPr>
    </w:p>
    <w:p w:rsidR="00175F17" w:rsidRDefault="00175F17" w:rsidP="00175F17">
      <w:pPr>
        <w:rPr>
          <w:lang w:val="fr-FR"/>
        </w:rPr>
      </w:pPr>
    </w:p>
    <w:p w:rsidR="00175F17" w:rsidRPr="009C1F67" w:rsidRDefault="00175F17" w:rsidP="00175F1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de-DE"/>
        </w:rPr>
      </w:pPr>
      <w:r w:rsidRPr="009C1F67">
        <w:rPr>
          <w:rFonts w:ascii="Arial" w:hAnsi="Arial" w:cs="Arial"/>
          <w:b/>
          <w:sz w:val="24"/>
          <w:szCs w:val="24"/>
          <w:lang w:eastAsia="de-DE"/>
        </w:rPr>
        <w:t xml:space="preserve">CIPAC </w:t>
      </w:r>
      <w:proofErr w:type="spellStart"/>
      <w:r w:rsidRPr="009C1F67">
        <w:rPr>
          <w:rFonts w:ascii="Arial" w:hAnsi="Arial" w:cs="Arial"/>
          <w:b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b/>
          <w:sz w:val="24"/>
          <w:szCs w:val="24"/>
          <w:lang w:eastAsia="de-DE"/>
        </w:rPr>
        <w:t xml:space="preserve"> Methods:</w:t>
      </w:r>
    </w:p>
    <w:p w:rsidR="00175F17" w:rsidRPr="0022580E" w:rsidRDefault="00175F17" w:rsidP="00175F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 w:rsidRPr="0022580E">
        <w:rPr>
          <w:rFonts w:ascii="Arial" w:hAnsi="Arial" w:cs="Arial"/>
          <w:sz w:val="24"/>
          <w:szCs w:val="24"/>
          <w:lang w:eastAsia="de-DE"/>
        </w:rPr>
        <w:t xml:space="preserve">Adopted CIPAC </w:t>
      </w:r>
      <w:r>
        <w:rPr>
          <w:rFonts w:ascii="Arial" w:hAnsi="Arial" w:cs="Arial"/>
          <w:sz w:val="24"/>
          <w:szCs w:val="24"/>
          <w:lang w:eastAsia="de-DE"/>
        </w:rPr>
        <w:t>m</w:t>
      </w:r>
      <w:r w:rsidRPr="0022580E">
        <w:rPr>
          <w:rFonts w:ascii="Arial" w:hAnsi="Arial" w:cs="Arial"/>
          <w:sz w:val="24"/>
          <w:szCs w:val="24"/>
          <w:lang w:eastAsia="de-DE"/>
        </w:rPr>
        <w:t>ethods are available on a per-method basis</w:t>
      </w:r>
      <w:r>
        <w:rPr>
          <w:rFonts w:ascii="Arial" w:hAnsi="Arial" w:cs="Arial"/>
          <w:sz w:val="24"/>
          <w:szCs w:val="24"/>
          <w:lang w:eastAsia="de-DE"/>
        </w:rPr>
        <w:t xml:space="preserve"> as pdf-file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, as long as they </w:t>
      </w:r>
      <w:proofErr w:type="gramStart"/>
      <w:r w:rsidRPr="0022580E">
        <w:rPr>
          <w:rFonts w:ascii="Arial" w:hAnsi="Arial" w:cs="Arial"/>
          <w:sz w:val="24"/>
          <w:szCs w:val="24"/>
          <w:lang w:eastAsia="de-DE"/>
        </w:rPr>
        <w:t>are not yet published</w:t>
      </w:r>
      <w:proofErr w:type="gramEnd"/>
      <w:r w:rsidRPr="0022580E">
        <w:rPr>
          <w:rFonts w:ascii="Arial" w:hAnsi="Arial" w:cs="Arial"/>
          <w:sz w:val="24"/>
          <w:szCs w:val="24"/>
          <w:lang w:eastAsia="de-DE"/>
        </w:rPr>
        <w:t xml:space="preserve"> in a Handbook. CIPAC charges a nominal fee per method. The </w:t>
      </w:r>
      <w:r>
        <w:rPr>
          <w:rFonts w:ascii="Arial" w:hAnsi="Arial" w:cs="Arial"/>
          <w:sz w:val="24"/>
          <w:szCs w:val="24"/>
          <w:lang w:eastAsia="de-DE"/>
        </w:rPr>
        <w:t xml:space="preserve">list on the 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order form is exhaustive, which means that </w:t>
      </w:r>
      <w:r w:rsidR="006D0BE5" w:rsidRPr="0022580E">
        <w:rPr>
          <w:rFonts w:ascii="Arial" w:hAnsi="Arial" w:cs="Arial"/>
          <w:sz w:val="24"/>
          <w:szCs w:val="24"/>
          <w:lang w:eastAsia="de-DE"/>
        </w:rPr>
        <w:t>methods, which are not on the list,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 are not available. The </w:t>
      </w:r>
      <w:r>
        <w:rPr>
          <w:rFonts w:ascii="Arial" w:hAnsi="Arial" w:cs="Arial"/>
          <w:sz w:val="24"/>
          <w:szCs w:val="24"/>
          <w:lang w:eastAsia="de-DE"/>
        </w:rPr>
        <w:t xml:space="preserve">list of 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methods </w:t>
      </w:r>
      <w:r>
        <w:rPr>
          <w:rFonts w:ascii="Arial" w:hAnsi="Arial" w:cs="Arial"/>
          <w:sz w:val="24"/>
          <w:szCs w:val="24"/>
          <w:lang w:eastAsia="de-DE"/>
        </w:rPr>
        <w:t xml:space="preserve">(see </w:t>
      </w:r>
      <w:hyperlink r:id="rId7" w:history="1">
        <w:r w:rsidRPr="00F72B43">
          <w:rPr>
            <w:rStyle w:val="Hyperlink"/>
            <w:sz w:val="24"/>
            <w:szCs w:val="24"/>
            <w:lang w:eastAsia="de-DE"/>
          </w:rPr>
          <w:t>http://www.cipac.org/prepubme.htm</w:t>
        </w:r>
      </w:hyperlink>
      <w:r>
        <w:rPr>
          <w:rFonts w:ascii="Arial" w:hAnsi="Arial" w:cs="Arial"/>
          <w:sz w:val="24"/>
          <w:szCs w:val="24"/>
          <w:lang w:eastAsia="de-DE"/>
        </w:rPr>
        <w:t xml:space="preserve">) </w:t>
      </w:r>
      <w:r w:rsidRPr="0022580E">
        <w:rPr>
          <w:rFonts w:ascii="Arial" w:hAnsi="Arial" w:cs="Arial"/>
          <w:sz w:val="24"/>
          <w:szCs w:val="24"/>
          <w:lang w:eastAsia="de-DE"/>
        </w:rPr>
        <w:t>cover</w:t>
      </w:r>
      <w:r>
        <w:rPr>
          <w:rFonts w:ascii="Arial" w:hAnsi="Arial" w:cs="Arial"/>
          <w:sz w:val="24"/>
          <w:szCs w:val="24"/>
          <w:lang w:eastAsia="de-DE"/>
        </w:rPr>
        <w:t>s</w:t>
      </w:r>
      <w:r w:rsidRPr="0022580E">
        <w:rPr>
          <w:rFonts w:ascii="Arial" w:hAnsi="Arial" w:cs="Arial"/>
          <w:sz w:val="24"/>
          <w:szCs w:val="24"/>
          <w:lang w:eastAsia="de-DE"/>
        </w:rPr>
        <w:t xml:space="preserve"> the </w:t>
      </w:r>
      <w:proofErr w:type="gramStart"/>
      <w:r w:rsidRPr="0022580E">
        <w:rPr>
          <w:rFonts w:ascii="Arial" w:hAnsi="Arial" w:cs="Arial"/>
          <w:sz w:val="24"/>
          <w:szCs w:val="24"/>
          <w:lang w:eastAsia="de-DE"/>
        </w:rPr>
        <w:t>time period</w:t>
      </w:r>
      <w:proofErr w:type="gramEnd"/>
      <w:r w:rsidRPr="0022580E">
        <w:rPr>
          <w:rFonts w:ascii="Arial" w:hAnsi="Arial" w:cs="Arial"/>
          <w:sz w:val="24"/>
          <w:szCs w:val="24"/>
          <w:lang w:eastAsia="de-DE"/>
        </w:rPr>
        <w:t xml:space="preserve"> of adoption </w:t>
      </w:r>
      <w:r>
        <w:rPr>
          <w:rFonts w:ascii="Arial" w:hAnsi="Arial" w:cs="Arial"/>
          <w:sz w:val="24"/>
          <w:szCs w:val="24"/>
          <w:lang w:eastAsia="de-DE"/>
        </w:rPr>
        <w:t xml:space="preserve">of methods at the </w:t>
      </w:r>
      <w:r w:rsidRPr="00A672ED">
        <w:rPr>
          <w:rFonts w:ascii="Arial" w:hAnsi="Arial" w:cs="Arial"/>
          <w:sz w:val="24"/>
          <w:szCs w:val="24"/>
          <w:lang w:eastAsia="de-DE"/>
        </w:rPr>
        <w:t>from going to press of Handbook O (summer 2012) to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A672ED">
        <w:rPr>
          <w:rFonts w:ascii="Arial" w:hAnsi="Arial" w:cs="Arial"/>
          <w:sz w:val="24"/>
          <w:szCs w:val="24"/>
          <w:lang w:eastAsia="de-DE"/>
        </w:rPr>
        <w:t>present (</w:t>
      </w:r>
      <w:r>
        <w:rPr>
          <w:rFonts w:ascii="Arial" w:hAnsi="Arial" w:cs="Arial"/>
          <w:sz w:val="24"/>
          <w:szCs w:val="24"/>
          <w:lang w:eastAsia="de-DE"/>
        </w:rPr>
        <w:t>Septe</w:t>
      </w:r>
      <w:r w:rsidRPr="00A672ED">
        <w:rPr>
          <w:rFonts w:ascii="Arial" w:hAnsi="Arial" w:cs="Arial"/>
          <w:sz w:val="24"/>
          <w:szCs w:val="24"/>
          <w:lang w:eastAsia="de-DE"/>
        </w:rPr>
        <w:t>mb</w:t>
      </w:r>
      <w:r>
        <w:rPr>
          <w:rFonts w:ascii="Arial" w:hAnsi="Arial" w:cs="Arial"/>
          <w:sz w:val="24"/>
          <w:szCs w:val="24"/>
          <w:lang w:eastAsia="de-DE"/>
        </w:rPr>
        <w:t>er 2014</w:t>
      </w:r>
      <w:r w:rsidRPr="00A672ED">
        <w:rPr>
          <w:rFonts w:ascii="Arial" w:hAnsi="Arial" w:cs="Arial"/>
          <w:sz w:val="24"/>
          <w:szCs w:val="24"/>
          <w:lang w:eastAsia="de-DE"/>
        </w:rPr>
        <w:t xml:space="preserve">, after CIPAC Meeting in </w:t>
      </w:r>
      <w:r>
        <w:rPr>
          <w:rFonts w:ascii="Arial" w:hAnsi="Arial" w:cs="Arial"/>
          <w:sz w:val="24"/>
          <w:szCs w:val="24"/>
          <w:lang w:eastAsia="de-DE"/>
        </w:rPr>
        <w:t>Liège</w:t>
      </w:r>
      <w:r w:rsidRPr="00A672ED">
        <w:rPr>
          <w:rFonts w:ascii="Arial" w:hAnsi="Arial" w:cs="Arial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sz w:val="24"/>
          <w:szCs w:val="24"/>
          <w:lang w:eastAsia="de-DE"/>
        </w:rPr>
        <w:t>Belgium</w:t>
      </w:r>
      <w:r w:rsidRPr="00A672ED">
        <w:rPr>
          <w:rFonts w:ascii="Arial" w:hAnsi="Arial" w:cs="Arial"/>
          <w:sz w:val="24"/>
          <w:szCs w:val="24"/>
          <w:lang w:eastAsia="de-DE"/>
        </w:rPr>
        <w:t>).</w:t>
      </w:r>
      <w:r>
        <w:rPr>
          <w:rFonts w:ascii="Arial" w:hAnsi="Arial" w:cs="Arial"/>
          <w:sz w:val="24"/>
          <w:szCs w:val="24"/>
          <w:lang w:eastAsia="de-DE"/>
        </w:rPr>
        <w:t xml:space="preserve"> For further </w:t>
      </w:r>
      <w:r w:rsidR="006D0BE5">
        <w:rPr>
          <w:rFonts w:ascii="Arial" w:hAnsi="Arial" w:cs="Arial"/>
          <w:sz w:val="24"/>
          <w:szCs w:val="24"/>
          <w:lang w:eastAsia="de-DE"/>
        </w:rPr>
        <w:t>details,</w:t>
      </w:r>
      <w:r>
        <w:rPr>
          <w:rFonts w:ascii="Arial" w:hAnsi="Arial" w:cs="Arial"/>
          <w:sz w:val="24"/>
          <w:szCs w:val="24"/>
          <w:lang w:eastAsia="de-DE"/>
        </w:rPr>
        <w:t xml:space="preserve"> see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order form.</w:t>
      </w:r>
    </w:p>
    <w:p w:rsidR="00175F17" w:rsidRPr="0022580E" w:rsidRDefault="00175F17" w:rsidP="00175F17">
      <w:pPr>
        <w:jc w:val="center"/>
        <w:rPr>
          <w:spacing w:val="-3"/>
          <w:sz w:val="24"/>
          <w:szCs w:val="24"/>
        </w:rPr>
      </w:pPr>
    </w:p>
    <w:p w:rsidR="00175F17" w:rsidRPr="009C1F67" w:rsidRDefault="00175F17" w:rsidP="00175F1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de-DE"/>
        </w:rPr>
      </w:pPr>
      <w:r w:rsidRPr="009C1F67">
        <w:rPr>
          <w:rFonts w:ascii="Arial" w:hAnsi="Arial" w:cs="Arial"/>
          <w:b/>
          <w:sz w:val="24"/>
          <w:szCs w:val="24"/>
          <w:lang w:eastAsia="de-DE"/>
        </w:rPr>
        <w:t>Terms of Use</w:t>
      </w:r>
      <w:r>
        <w:rPr>
          <w:rFonts w:ascii="Arial" w:hAnsi="Arial" w:cs="Arial"/>
          <w:b/>
          <w:sz w:val="24"/>
          <w:szCs w:val="24"/>
          <w:lang w:eastAsia="de-DE"/>
        </w:rPr>
        <w:t>:</w:t>
      </w:r>
    </w:p>
    <w:p w:rsidR="00175F17" w:rsidRPr="009C1F67" w:rsidRDefault="00175F17" w:rsidP="00175F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 w:rsidRPr="009C1F67">
        <w:rPr>
          <w:rFonts w:ascii="Arial" w:hAnsi="Arial" w:cs="Arial"/>
          <w:sz w:val="24"/>
          <w:szCs w:val="24"/>
          <w:lang w:eastAsia="de-DE"/>
        </w:rPr>
        <w:t>By ordering one or more of these methods, the user accepts the conditions of use as follows:</w:t>
      </w:r>
    </w:p>
    <w:p w:rsidR="00175F17" w:rsidRPr="009C1F67" w:rsidRDefault="00175F17" w:rsidP="00175F17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eastAsia="de-DE"/>
        </w:rPr>
      </w:pPr>
      <w:r w:rsidRPr="009C1F67">
        <w:rPr>
          <w:rFonts w:ascii="Arial" w:hAnsi="Arial" w:cs="Arial"/>
          <w:sz w:val="24"/>
          <w:szCs w:val="24"/>
          <w:lang w:eastAsia="de-DE"/>
        </w:rPr>
        <w:t>these are draft methods and are subject to revision without further notice</w:t>
      </w:r>
    </w:p>
    <w:p w:rsidR="00175F17" w:rsidRPr="009C1F67" w:rsidRDefault="00175F17" w:rsidP="00175F17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eastAsia="de-DE"/>
        </w:rPr>
      </w:pPr>
      <w:proofErr w:type="gramStart"/>
      <w:r w:rsidRPr="009C1F67">
        <w:rPr>
          <w:rFonts w:ascii="Arial" w:hAnsi="Arial" w:cs="Arial"/>
          <w:sz w:val="24"/>
          <w:szCs w:val="24"/>
          <w:lang w:eastAsia="de-DE"/>
        </w:rPr>
        <w:t>these</w:t>
      </w:r>
      <w:proofErr w:type="gram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 will appear in revised and edited form in CIPAC Handbook </w:t>
      </w:r>
      <w:r>
        <w:rPr>
          <w:rFonts w:ascii="Arial" w:hAnsi="Arial" w:cs="Arial"/>
          <w:sz w:val="24"/>
          <w:szCs w:val="24"/>
          <w:lang w:eastAsia="de-DE"/>
        </w:rPr>
        <w:t xml:space="preserve">O </w:t>
      </w:r>
      <w:r w:rsidRPr="009C1F67">
        <w:rPr>
          <w:rFonts w:ascii="Arial" w:hAnsi="Arial" w:cs="Arial"/>
          <w:sz w:val="24"/>
          <w:szCs w:val="24"/>
          <w:lang w:eastAsia="de-DE"/>
        </w:rPr>
        <w:t>presumably in the year 20</w:t>
      </w:r>
      <w:r>
        <w:rPr>
          <w:rFonts w:ascii="Arial" w:hAnsi="Arial" w:cs="Arial"/>
          <w:sz w:val="24"/>
          <w:szCs w:val="24"/>
          <w:lang w:eastAsia="de-DE"/>
        </w:rPr>
        <w:t>15</w:t>
      </w:r>
      <w:r w:rsidRPr="009C1F67">
        <w:rPr>
          <w:rFonts w:ascii="Arial" w:hAnsi="Arial" w:cs="Arial"/>
          <w:sz w:val="24"/>
          <w:szCs w:val="24"/>
          <w:lang w:eastAsia="de-DE"/>
        </w:rPr>
        <w:t xml:space="preserve">. The </w:t>
      </w:r>
      <w:proofErr w:type="spellStart"/>
      <w:r w:rsidRPr="009C1F67"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 expire as soon as they appear in printed form in the CIPAC Handbook </w:t>
      </w:r>
      <w:r>
        <w:rPr>
          <w:rFonts w:ascii="Arial" w:hAnsi="Arial" w:cs="Arial"/>
          <w:sz w:val="24"/>
          <w:szCs w:val="24"/>
          <w:lang w:eastAsia="de-DE"/>
        </w:rPr>
        <w:t>O</w:t>
      </w:r>
      <w:r w:rsidRPr="009C1F67">
        <w:rPr>
          <w:rFonts w:ascii="Arial" w:hAnsi="Arial" w:cs="Arial"/>
          <w:sz w:val="24"/>
          <w:szCs w:val="24"/>
          <w:lang w:eastAsia="de-DE"/>
        </w:rPr>
        <w:t>.</w:t>
      </w:r>
    </w:p>
    <w:p w:rsidR="00175F17" w:rsidRPr="00FC3324" w:rsidRDefault="00175F17" w:rsidP="00175F17">
      <w:pPr>
        <w:numPr>
          <w:ilvl w:val="0"/>
          <w:numId w:val="11"/>
        </w:numPr>
        <w:autoSpaceDE w:val="0"/>
        <w:autoSpaceDN w:val="0"/>
        <w:adjustRightInd w:val="0"/>
        <w:spacing w:before="0" w:after="0"/>
      </w:pPr>
      <w:r w:rsidRPr="009C1F67">
        <w:rPr>
          <w:rFonts w:ascii="Arial" w:hAnsi="Arial" w:cs="Arial"/>
          <w:sz w:val="24"/>
          <w:szCs w:val="24"/>
          <w:lang w:eastAsia="de-DE"/>
        </w:rPr>
        <w:t xml:space="preserve">The CIPAC copyright and disclaimer (cf. CIPAC Handbook </w:t>
      </w:r>
      <w:r>
        <w:rPr>
          <w:rFonts w:ascii="Arial" w:hAnsi="Arial" w:cs="Arial"/>
          <w:sz w:val="24"/>
          <w:szCs w:val="24"/>
          <w:lang w:eastAsia="de-DE"/>
        </w:rPr>
        <w:t>N</w:t>
      </w:r>
      <w:r w:rsidRPr="009C1F67">
        <w:rPr>
          <w:rFonts w:ascii="Arial" w:hAnsi="Arial" w:cs="Arial"/>
          <w:sz w:val="24"/>
          <w:szCs w:val="24"/>
          <w:lang w:eastAsia="de-DE"/>
        </w:rPr>
        <w:t xml:space="preserve">, page ii) applies to all </w:t>
      </w:r>
      <w:proofErr w:type="spellStart"/>
      <w:r w:rsidRPr="009C1F67">
        <w:rPr>
          <w:rFonts w:ascii="Arial" w:hAnsi="Arial" w:cs="Arial"/>
          <w:sz w:val="24"/>
          <w:szCs w:val="24"/>
          <w:lang w:eastAsia="de-DE"/>
        </w:rPr>
        <w:t>prepublished</w:t>
      </w:r>
      <w:proofErr w:type="spellEnd"/>
      <w:r w:rsidRPr="009C1F67">
        <w:rPr>
          <w:rFonts w:ascii="Arial" w:hAnsi="Arial" w:cs="Arial"/>
          <w:sz w:val="24"/>
          <w:szCs w:val="24"/>
          <w:lang w:eastAsia="de-DE"/>
        </w:rPr>
        <w:t xml:space="preserve"> methods.</w:t>
      </w:r>
    </w:p>
    <w:p w:rsidR="00175F17" w:rsidRDefault="00175F17" w:rsidP="00175F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175F17" w:rsidRPr="005E7B02" w:rsidRDefault="00175F17" w:rsidP="00175F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0A6BAD" w:rsidRPr="00175F17" w:rsidRDefault="00175F17" w:rsidP="002F1EB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75F17">
        <w:rPr>
          <w:rFonts w:ascii="Times New Roman" w:hAnsi="Times New Roman"/>
          <w:b/>
          <w:sz w:val="28"/>
          <w:szCs w:val="28"/>
        </w:rPr>
        <w:lastRenderedPageBreak/>
        <w:br/>
      </w:r>
      <w:r w:rsidR="0023455F" w:rsidRPr="00175F17">
        <w:rPr>
          <w:rFonts w:ascii="Times New Roman" w:hAnsi="Times New Roman"/>
          <w:b/>
          <w:sz w:val="28"/>
          <w:szCs w:val="28"/>
        </w:rPr>
        <w:t>PIRIMIPHOS-METHYL</w:t>
      </w:r>
      <w:r w:rsidR="004A40F0" w:rsidRPr="00175F17">
        <w:rPr>
          <w:rFonts w:ascii="Times New Roman" w:hAnsi="Times New Roman"/>
          <w:b/>
          <w:sz w:val="28"/>
          <w:szCs w:val="28"/>
        </w:rPr>
        <w:t xml:space="preserve"> </w:t>
      </w:r>
    </w:p>
    <w:p w:rsidR="000D6F4C" w:rsidRPr="00175F17" w:rsidRDefault="004343B6" w:rsidP="002F1EB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75F17">
        <w:rPr>
          <w:rFonts w:ascii="Times New Roman" w:hAnsi="Times New Roman"/>
          <w:b/>
          <w:sz w:val="28"/>
          <w:szCs w:val="28"/>
        </w:rPr>
        <w:t>239</w:t>
      </w:r>
    </w:p>
    <w:p w:rsidR="00300F1C" w:rsidRPr="0025730D" w:rsidRDefault="00300F1C" w:rsidP="002F1EBF">
      <w:p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00F1C" w:rsidRPr="0025730D" w:rsidRDefault="00300F1C" w:rsidP="002F1EBF">
      <w:p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00F1C" w:rsidRDefault="0025730D" w:rsidP="002F1EB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B131BC">
        <w:rPr>
          <w:rFonts w:ascii="Times New Roman" w:hAnsi="Times New Roman"/>
          <w:b/>
          <w:sz w:val="28"/>
          <w:szCs w:val="28"/>
        </w:rPr>
        <w:object w:dxaOrig="330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8pt" o:ole="">
            <v:imagedata r:id="rId8" o:title=""/>
          </v:shape>
          <o:OLEObject Type="Embed" ProgID="ISISServer" ShapeID="_x0000_i1025" DrawAspect="Content" ObjectID="_1473528743" r:id="rId9"/>
        </w:object>
      </w:r>
    </w:p>
    <w:p w:rsidR="00300F1C" w:rsidRPr="0025730D" w:rsidRDefault="00300F1C" w:rsidP="002F1EBF">
      <w:p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00F1C" w:rsidRPr="0025730D" w:rsidRDefault="00300F1C" w:rsidP="002F1EBF">
      <w:p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9008B" w:rsidRPr="00B9008B" w:rsidRDefault="00B9008B" w:rsidP="00CE2A3C">
      <w:pPr>
        <w:tabs>
          <w:tab w:val="left" w:pos="2835"/>
        </w:tabs>
        <w:suppressAutoHyphens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9008B" w:rsidRDefault="004A40F0" w:rsidP="006E3BC7">
      <w:pPr>
        <w:tabs>
          <w:tab w:val="left" w:pos="2835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ISO </w:t>
      </w:r>
      <w:r w:rsidR="00DD322D" w:rsidRPr="00DD322D">
        <w:rPr>
          <w:rFonts w:ascii="Times New Roman" w:hAnsi="Times New Roman"/>
          <w:i/>
          <w:sz w:val="28"/>
          <w:szCs w:val="28"/>
        </w:rPr>
        <w:t>Common Name</w:t>
      </w:r>
      <w:r w:rsidR="00B9008B" w:rsidRPr="00B9008B">
        <w:rPr>
          <w:rFonts w:ascii="Times New Roman" w:hAnsi="Times New Roman"/>
          <w:sz w:val="28"/>
          <w:szCs w:val="28"/>
        </w:rPr>
        <w:tab/>
      </w:r>
      <w:proofErr w:type="spellStart"/>
      <w:r w:rsidR="00224BCD">
        <w:rPr>
          <w:rFonts w:ascii="Times New Roman" w:hAnsi="Times New Roman"/>
          <w:sz w:val="28"/>
          <w:szCs w:val="28"/>
        </w:rPr>
        <w:t>Pirimiphos</w:t>
      </w:r>
      <w:proofErr w:type="spellEnd"/>
      <w:r w:rsidR="00224BCD">
        <w:rPr>
          <w:rFonts w:ascii="Times New Roman" w:hAnsi="Times New Roman"/>
          <w:sz w:val="28"/>
          <w:szCs w:val="28"/>
        </w:rPr>
        <w:t>-methyl</w:t>
      </w:r>
    </w:p>
    <w:p w:rsidR="00F459E6" w:rsidRDefault="004A40F0" w:rsidP="00F459E6">
      <w:pPr>
        <w:tabs>
          <w:tab w:val="left" w:pos="2835"/>
        </w:tabs>
        <w:suppressAutoHyphens/>
        <w:adjustRightInd w:val="0"/>
        <w:spacing w:before="0" w:after="0"/>
        <w:ind w:left="2832" w:hanging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Chemical </w:t>
      </w:r>
      <w:r w:rsidR="00B9008B" w:rsidRPr="00DD322D">
        <w:rPr>
          <w:rFonts w:ascii="Times New Roman" w:hAnsi="Times New Roman"/>
          <w:i/>
          <w:sz w:val="28"/>
          <w:szCs w:val="28"/>
        </w:rPr>
        <w:t>Name</w:t>
      </w:r>
      <w:r w:rsidR="00B9008B" w:rsidRPr="00B9008B">
        <w:rPr>
          <w:rFonts w:ascii="Times New Roman" w:hAnsi="Times New Roman"/>
          <w:sz w:val="28"/>
          <w:szCs w:val="28"/>
        </w:rPr>
        <w:tab/>
      </w:r>
      <w:r w:rsidR="00353F5D">
        <w:rPr>
          <w:rFonts w:ascii="Times New Roman" w:hAnsi="Times New Roman"/>
          <w:i/>
          <w:sz w:val="28"/>
          <w:szCs w:val="28"/>
        </w:rPr>
        <w:t>O</w:t>
      </w:r>
      <w:r w:rsidR="00353F5D">
        <w:rPr>
          <w:rFonts w:ascii="Times New Roman" w:hAnsi="Times New Roman"/>
          <w:sz w:val="28"/>
          <w:szCs w:val="28"/>
        </w:rPr>
        <w:t>-2-</w:t>
      </w:r>
      <w:r w:rsidR="00CE2A3C">
        <w:rPr>
          <w:rFonts w:ascii="Times New Roman" w:hAnsi="Times New Roman"/>
          <w:sz w:val="28"/>
          <w:szCs w:val="28"/>
        </w:rPr>
        <w:t>D</w:t>
      </w:r>
      <w:r w:rsidR="00353F5D">
        <w:rPr>
          <w:rFonts w:ascii="Times New Roman" w:hAnsi="Times New Roman"/>
          <w:sz w:val="28"/>
          <w:szCs w:val="28"/>
        </w:rPr>
        <w:t>iethylamino-6-methylpyrimidin-4-yl</w:t>
      </w:r>
      <w:r w:rsidR="004616A8">
        <w:rPr>
          <w:rFonts w:ascii="Times New Roman" w:hAnsi="Times New Roman"/>
          <w:sz w:val="28"/>
          <w:szCs w:val="28"/>
        </w:rPr>
        <w:t xml:space="preserve"> </w:t>
      </w:r>
      <w:r w:rsidR="004616A8">
        <w:rPr>
          <w:rFonts w:ascii="Times New Roman" w:hAnsi="Times New Roman"/>
          <w:sz w:val="28"/>
          <w:szCs w:val="28"/>
        </w:rPr>
        <w:br/>
      </w:r>
      <w:r w:rsidR="00353F5D">
        <w:rPr>
          <w:rFonts w:ascii="Times New Roman" w:hAnsi="Times New Roman"/>
          <w:i/>
          <w:sz w:val="28"/>
          <w:szCs w:val="28"/>
        </w:rPr>
        <w:t>O, O</w:t>
      </w:r>
      <w:r w:rsidR="00353F5D">
        <w:rPr>
          <w:rFonts w:ascii="Times New Roman" w:hAnsi="Times New Roman"/>
          <w:sz w:val="28"/>
          <w:szCs w:val="28"/>
        </w:rPr>
        <w:t xml:space="preserve">-dimethyl </w:t>
      </w:r>
      <w:proofErr w:type="spellStart"/>
      <w:proofErr w:type="gramStart"/>
      <w:r w:rsidR="00353F5D">
        <w:rPr>
          <w:rFonts w:ascii="Times New Roman" w:hAnsi="Times New Roman"/>
          <w:sz w:val="28"/>
          <w:szCs w:val="28"/>
        </w:rPr>
        <w:t>phosphorothioate</w:t>
      </w:r>
      <w:proofErr w:type="spellEnd"/>
      <w:r w:rsidR="005275A1">
        <w:rPr>
          <w:rFonts w:ascii="Times New Roman" w:hAnsi="Times New Roman"/>
          <w:sz w:val="28"/>
          <w:szCs w:val="28"/>
        </w:rPr>
        <w:t>(</w:t>
      </w:r>
      <w:proofErr w:type="gramEnd"/>
      <w:r w:rsidR="005275A1">
        <w:rPr>
          <w:rFonts w:ascii="Times New Roman" w:hAnsi="Times New Roman"/>
          <w:sz w:val="28"/>
          <w:szCs w:val="28"/>
        </w:rPr>
        <w:t>IUPAC);</w:t>
      </w:r>
    </w:p>
    <w:p w:rsidR="00B9008B" w:rsidRPr="005275A1" w:rsidRDefault="00F459E6" w:rsidP="00F459E6">
      <w:pPr>
        <w:numPr>
          <w:ins w:id="0" w:author="Walter Dobrat" w:date="2013-02-26T16:39:00Z"/>
        </w:numPr>
        <w:tabs>
          <w:tab w:val="left" w:pos="2835"/>
        </w:tabs>
        <w:suppressAutoHyphens/>
        <w:adjustRightInd w:val="0"/>
        <w:spacing w:before="0" w:after="0"/>
        <w:ind w:left="2832" w:hanging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27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5A1" w:rsidRPr="005275A1">
        <w:rPr>
          <w:rFonts w:ascii="Times New Roman" w:hAnsi="Times New Roman"/>
          <w:color w:val="000000"/>
          <w:sz w:val="28"/>
          <w:szCs w:val="28"/>
        </w:rPr>
        <w:t>methyl</w:t>
      </w:r>
      <w:proofErr w:type="gramEnd"/>
      <w:r w:rsidR="005275A1" w:rsidRPr="005275A1">
        <w:rPr>
          <w:rFonts w:ascii="Times New Roman" w:hAnsi="Times New Roman"/>
          <w:color w:val="000000"/>
          <w:sz w:val="28"/>
          <w:szCs w:val="28"/>
        </w:rPr>
        <w:t xml:space="preserve"> 2-[[[[[4,6-bis(difluoromethoxy)-2-pyrimidinyl]</w:t>
      </w:r>
      <w:r w:rsidR="005275A1">
        <w:rPr>
          <w:rFonts w:ascii="Times New Roman" w:hAnsi="Times New Roman"/>
          <w:color w:val="000000"/>
          <w:sz w:val="28"/>
          <w:szCs w:val="28"/>
        </w:rPr>
        <w:t>-</w:t>
      </w:r>
      <w:r w:rsidR="005275A1" w:rsidRPr="005275A1">
        <w:rPr>
          <w:rFonts w:ascii="Times New Roman" w:hAnsi="Times New Roman"/>
          <w:color w:val="000000"/>
          <w:sz w:val="28"/>
          <w:szCs w:val="28"/>
        </w:rPr>
        <w:t>mino]carbonyl]amino]sulfonyl]benzoate</w:t>
      </w:r>
      <w:r w:rsidR="005275A1" w:rsidRPr="005275A1">
        <w:rPr>
          <w:rFonts w:ascii="Times New Roman" w:hAnsi="Times New Roman"/>
          <w:i/>
          <w:sz w:val="28"/>
          <w:szCs w:val="28"/>
        </w:rPr>
        <w:t xml:space="preserve"> </w:t>
      </w:r>
      <w:r w:rsidR="005275A1">
        <w:rPr>
          <w:rFonts w:ascii="Times New Roman" w:hAnsi="Times New Roman"/>
          <w:i/>
          <w:sz w:val="28"/>
          <w:szCs w:val="28"/>
        </w:rPr>
        <w:t>(</w:t>
      </w:r>
      <w:r w:rsidR="005275A1" w:rsidRPr="005275A1">
        <w:rPr>
          <w:rFonts w:ascii="Times New Roman" w:hAnsi="Times New Roman"/>
          <w:sz w:val="28"/>
          <w:szCs w:val="28"/>
        </w:rPr>
        <w:t>CA</w:t>
      </w:r>
      <w:r w:rsidR="005275A1">
        <w:rPr>
          <w:rFonts w:ascii="Times New Roman" w:hAnsi="Times New Roman"/>
          <w:i/>
          <w:sz w:val="28"/>
          <w:szCs w:val="28"/>
        </w:rPr>
        <w:t xml:space="preserve">; </w:t>
      </w:r>
      <w:r w:rsidR="005275A1" w:rsidRPr="005275A1">
        <w:rPr>
          <w:rFonts w:ascii="Times New Roman" w:hAnsi="Times New Roman"/>
          <w:i/>
          <w:sz w:val="28"/>
          <w:szCs w:val="28"/>
        </w:rPr>
        <w:t>29232-93-7</w:t>
      </w:r>
      <w:r w:rsidR="005275A1">
        <w:rPr>
          <w:rFonts w:ascii="Times New Roman" w:hAnsi="Times New Roman"/>
          <w:sz w:val="28"/>
          <w:szCs w:val="28"/>
        </w:rPr>
        <w:t>)</w:t>
      </w:r>
    </w:p>
    <w:p w:rsidR="002F1EBF" w:rsidRPr="00224BCD" w:rsidRDefault="00DD322D" w:rsidP="00CE2A3C">
      <w:pPr>
        <w:tabs>
          <w:tab w:val="left" w:pos="2835"/>
        </w:tabs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9440A1">
        <w:rPr>
          <w:rFonts w:ascii="Times New Roman" w:hAnsi="Times New Roman"/>
          <w:i/>
          <w:sz w:val="28"/>
          <w:szCs w:val="28"/>
        </w:rPr>
        <w:t>Empirical formul</w:t>
      </w:r>
      <w:r w:rsidR="002F1EBF" w:rsidRPr="009440A1">
        <w:rPr>
          <w:rFonts w:ascii="Times New Roman" w:hAnsi="Times New Roman"/>
          <w:i/>
          <w:sz w:val="28"/>
          <w:szCs w:val="28"/>
        </w:rPr>
        <w:t>a</w:t>
      </w:r>
      <w:r w:rsidR="002F1EBF" w:rsidRPr="009440A1">
        <w:rPr>
          <w:rFonts w:ascii="Times New Roman" w:hAnsi="Times New Roman"/>
          <w:i/>
          <w:sz w:val="28"/>
          <w:szCs w:val="28"/>
        </w:rPr>
        <w:tab/>
      </w:r>
      <w:r w:rsidR="002F1EBF" w:rsidRPr="009440A1">
        <w:rPr>
          <w:rFonts w:ascii="Times New Roman" w:hAnsi="Times New Roman"/>
          <w:sz w:val="28"/>
          <w:szCs w:val="28"/>
        </w:rPr>
        <w:t>C</w:t>
      </w:r>
      <w:r w:rsidR="00224BCD">
        <w:rPr>
          <w:rFonts w:ascii="Times New Roman" w:hAnsi="Times New Roman"/>
          <w:sz w:val="28"/>
          <w:szCs w:val="28"/>
          <w:vertAlign w:val="subscript"/>
        </w:rPr>
        <w:t>11</w:t>
      </w:r>
      <w:r w:rsidR="002F1EBF" w:rsidRPr="009440A1">
        <w:rPr>
          <w:rFonts w:ascii="Times New Roman" w:hAnsi="Times New Roman"/>
          <w:sz w:val="28"/>
          <w:szCs w:val="28"/>
        </w:rPr>
        <w:t>H</w:t>
      </w:r>
      <w:r w:rsidR="00224BCD">
        <w:rPr>
          <w:rFonts w:ascii="Times New Roman" w:hAnsi="Times New Roman"/>
          <w:sz w:val="28"/>
          <w:szCs w:val="28"/>
          <w:vertAlign w:val="subscript"/>
        </w:rPr>
        <w:t>20</w:t>
      </w:r>
      <w:r w:rsidR="002F1EBF" w:rsidRPr="009440A1">
        <w:rPr>
          <w:rFonts w:ascii="Times New Roman" w:hAnsi="Times New Roman"/>
          <w:sz w:val="28"/>
          <w:szCs w:val="28"/>
        </w:rPr>
        <w:t>N</w:t>
      </w:r>
      <w:r w:rsidR="002F1EBF" w:rsidRPr="009440A1">
        <w:rPr>
          <w:rFonts w:ascii="Times New Roman" w:hAnsi="Times New Roman"/>
          <w:sz w:val="28"/>
          <w:szCs w:val="28"/>
          <w:vertAlign w:val="subscript"/>
        </w:rPr>
        <w:t>3</w:t>
      </w:r>
      <w:r w:rsidR="002F1EBF" w:rsidRPr="009440A1">
        <w:rPr>
          <w:rFonts w:ascii="Times New Roman" w:hAnsi="Times New Roman"/>
          <w:sz w:val="28"/>
          <w:szCs w:val="28"/>
        </w:rPr>
        <w:t>O</w:t>
      </w:r>
      <w:r w:rsidR="00224BCD">
        <w:rPr>
          <w:rFonts w:ascii="Times New Roman" w:hAnsi="Times New Roman"/>
          <w:sz w:val="28"/>
          <w:szCs w:val="28"/>
          <w:vertAlign w:val="subscript"/>
        </w:rPr>
        <w:t>3</w:t>
      </w:r>
      <w:r w:rsidR="00224BCD">
        <w:rPr>
          <w:rFonts w:ascii="Times New Roman" w:hAnsi="Times New Roman"/>
          <w:sz w:val="28"/>
          <w:szCs w:val="28"/>
        </w:rPr>
        <w:t>PS</w:t>
      </w:r>
    </w:p>
    <w:p w:rsidR="002F1EBF" w:rsidRPr="009440A1" w:rsidRDefault="004A40F0" w:rsidP="00CE2A3C">
      <w:pPr>
        <w:tabs>
          <w:tab w:val="left" w:pos="2835"/>
        </w:tabs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9440A1">
        <w:rPr>
          <w:rFonts w:ascii="Times New Roman" w:hAnsi="Times New Roman"/>
          <w:i/>
          <w:sz w:val="28"/>
          <w:szCs w:val="28"/>
        </w:rPr>
        <w:t>RMM</w:t>
      </w:r>
      <w:r w:rsidR="002F1EBF" w:rsidRPr="009440A1">
        <w:rPr>
          <w:rFonts w:ascii="Times New Roman" w:hAnsi="Times New Roman"/>
          <w:i/>
          <w:sz w:val="28"/>
          <w:szCs w:val="28"/>
        </w:rPr>
        <w:t>.</w:t>
      </w:r>
      <w:r w:rsidR="00224BCD">
        <w:rPr>
          <w:rFonts w:ascii="Times New Roman" w:hAnsi="Times New Roman"/>
          <w:sz w:val="28"/>
          <w:szCs w:val="28"/>
        </w:rPr>
        <w:tab/>
        <w:t>305.3</w:t>
      </w:r>
    </w:p>
    <w:p w:rsidR="002F1EBF" w:rsidRPr="009440A1" w:rsidRDefault="002F1EBF" w:rsidP="00CE2A3C">
      <w:pPr>
        <w:tabs>
          <w:tab w:val="left" w:pos="2835"/>
        </w:tabs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40A1">
        <w:rPr>
          <w:rFonts w:ascii="Times New Roman" w:hAnsi="Times New Roman"/>
          <w:i/>
          <w:sz w:val="28"/>
          <w:szCs w:val="28"/>
        </w:rPr>
        <w:t>b.p</w:t>
      </w:r>
      <w:proofErr w:type="spellEnd"/>
      <w:proofErr w:type="gramEnd"/>
      <w:r w:rsidRPr="009440A1">
        <w:rPr>
          <w:rFonts w:ascii="Times New Roman" w:hAnsi="Times New Roman"/>
          <w:i/>
          <w:sz w:val="28"/>
          <w:szCs w:val="28"/>
        </w:rPr>
        <w:t>.</w:t>
      </w:r>
      <w:r w:rsidRPr="009440A1">
        <w:rPr>
          <w:rFonts w:ascii="Times New Roman" w:hAnsi="Times New Roman"/>
          <w:sz w:val="28"/>
          <w:szCs w:val="28"/>
        </w:rPr>
        <w:tab/>
        <w:t xml:space="preserve">decomposes </w:t>
      </w:r>
      <w:r w:rsidR="00224BCD">
        <w:rPr>
          <w:rFonts w:ascii="Times New Roman" w:hAnsi="Times New Roman"/>
          <w:sz w:val="28"/>
          <w:szCs w:val="28"/>
        </w:rPr>
        <w:t>on distillation</w:t>
      </w:r>
    </w:p>
    <w:p w:rsidR="002F1EBF" w:rsidRDefault="002F1EBF" w:rsidP="00CE2A3C">
      <w:pPr>
        <w:tabs>
          <w:tab w:val="left" w:pos="2835"/>
        </w:tabs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40A1">
        <w:rPr>
          <w:rFonts w:ascii="Times New Roman" w:hAnsi="Times New Roman"/>
          <w:i/>
          <w:sz w:val="28"/>
          <w:szCs w:val="28"/>
        </w:rPr>
        <w:t>m.p</w:t>
      </w:r>
      <w:proofErr w:type="spellEnd"/>
      <w:proofErr w:type="gramEnd"/>
      <w:r w:rsidRPr="009440A1">
        <w:rPr>
          <w:rFonts w:ascii="Times New Roman" w:hAnsi="Times New Roman"/>
          <w:i/>
          <w:sz w:val="28"/>
          <w:szCs w:val="28"/>
        </w:rPr>
        <w:t>.</w:t>
      </w:r>
      <w:r w:rsidRPr="009440A1">
        <w:rPr>
          <w:rFonts w:ascii="Times New Roman" w:hAnsi="Times New Roman"/>
          <w:sz w:val="28"/>
          <w:szCs w:val="28"/>
        </w:rPr>
        <w:tab/>
      </w:r>
      <w:r w:rsidR="00224BCD">
        <w:rPr>
          <w:rFonts w:ascii="Times New Roman" w:hAnsi="Times New Roman"/>
          <w:sz w:val="28"/>
          <w:szCs w:val="28"/>
        </w:rPr>
        <w:t>5-</w:t>
      </w:r>
      <w:r w:rsidRPr="009440A1">
        <w:rPr>
          <w:rFonts w:ascii="Times New Roman" w:hAnsi="Times New Roman"/>
          <w:sz w:val="28"/>
          <w:szCs w:val="28"/>
        </w:rPr>
        <w:t>1</w:t>
      </w:r>
      <w:r w:rsidR="00224BCD">
        <w:rPr>
          <w:rFonts w:ascii="Times New Roman" w:hAnsi="Times New Roman"/>
          <w:sz w:val="28"/>
          <w:szCs w:val="28"/>
        </w:rPr>
        <w:t>8</w:t>
      </w:r>
      <w:r w:rsidR="00F459E6">
        <w:rPr>
          <w:rFonts w:ascii="Times New Roman" w:hAnsi="Times New Roman"/>
          <w:sz w:val="28"/>
          <w:szCs w:val="28"/>
        </w:rPr>
        <w:t xml:space="preserve"> </w:t>
      </w:r>
      <w:r w:rsidRPr="009440A1">
        <w:rPr>
          <w:rFonts w:ascii="Times New Roman" w:hAnsi="Times New Roman"/>
          <w:sz w:val="28"/>
          <w:szCs w:val="28"/>
        </w:rPr>
        <w:t>ºC</w:t>
      </w:r>
    </w:p>
    <w:p w:rsidR="00CE2A3C" w:rsidRPr="00FD683B" w:rsidRDefault="00CE2A3C" w:rsidP="00FD683B">
      <w:pPr>
        <w:tabs>
          <w:tab w:val="left" w:pos="2835"/>
        </w:tabs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2A3C">
        <w:rPr>
          <w:rFonts w:ascii="Times New Roman" w:hAnsi="Times New Roman"/>
          <w:i/>
          <w:sz w:val="28"/>
        </w:rPr>
        <w:t>v.p</w:t>
      </w:r>
      <w:proofErr w:type="gramEnd"/>
      <w:r w:rsidRPr="00CE2A3C">
        <w:rPr>
          <w:rFonts w:ascii="Times New Roman" w:hAnsi="Times New Roman"/>
          <w:i/>
          <w:sz w:val="28"/>
        </w:rPr>
        <w:t>.</w:t>
      </w:r>
      <w:proofErr w:type="spellEnd"/>
      <w:r w:rsidRPr="00CE2A3C">
        <w:rPr>
          <w:rFonts w:ascii="Times New Roman" w:hAnsi="Times New Roman"/>
          <w:sz w:val="28"/>
        </w:rPr>
        <w:tab/>
        <w:t>2.3 × 10</w:t>
      </w:r>
      <w:r w:rsidRPr="00CE2A3C">
        <w:rPr>
          <w:rFonts w:ascii="Times New Roman" w:hAnsi="Times New Roman"/>
          <w:sz w:val="28"/>
          <w:vertAlign w:val="superscript"/>
        </w:rPr>
        <w:t>-6</w:t>
      </w:r>
      <w:r w:rsidRPr="00CE2A3C">
        <w:rPr>
          <w:rFonts w:ascii="Times New Roman" w:hAnsi="Times New Roman"/>
          <w:sz w:val="28"/>
        </w:rPr>
        <w:t xml:space="preserve"> Pa at 20 °C</w:t>
      </w:r>
    </w:p>
    <w:p w:rsidR="00FD683B" w:rsidRDefault="00CE2A3C" w:rsidP="00FD683B">
      <w:pPr>
        <w:tabs>
          <w:tab w:val="left" w:pos="2835"/>
        </w:tabs>
        <w:spacing w:before="0" w:after="0"/>
        <w:ind w:left="2835" w:hanging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CE2A3C">
        <w:rPr>
          <w:rFonts w:ascii="Times New Roman" w:hAnsi="Times New Roman"/>
          <w:i/>
          <w:sz w:val="28"/>
        </w:rPr>
        <w:t>Solubility</w:t>
      </w:r>
      <w:r w:rsidRPr="00CE2A3C">
        <w:rPr>
          <w:rFonts w:ascii="Times New Roman" w:hAnsi="Times New Roman"/>
          <w:sz w:val="28"/>
        </w:rPr>
        <w:tab/>
      </w:r>
      <w:r w:rsidRPr="00FD683B">
        <w:rPr>
          <w:rFonts w:ascii="Times New Roman" w:hAnsi="Times New Roman"/>
          <w:color w:val="000000"/>
          <w:sz w:val="28"/>
          <w:szCs w:val="28"/>
        </w:rPr>
        <w:t xml:space="preserve">In water 10 </w:t>
      </w:r>
      <w:hyperlink r:id="rId10" w:history="1">
        <w:r w:rsidR="00FD683B" w:rsidRPr="00FD683B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mg</w:t>
        </w:r>
      </w:hyperlink>
      <w:r w:rsidR="00FD683B" w:rsidRPr="00FD683B">
        <w:rPr>
          <w:rFonts w:ascii="Times New Roman" w:hAnsi="Times New Roman"/>
          <w:color w:val="000000"/>
          <w:sz w:val="28"/>
          <w:szCs w:val="28"/>
        </w:rPr>
        <w:t xml:space="preserve">/l, 20 °C </w:t>
      </w:r>
      <w:r w:rsidRPr="00FD683B">
        <w:rPr>
          <w:rFonts w:ascii="Times New Roman" w:hAnsi="Times New Roman"/>
          <w:color w:val="000000"/>
          <w:sz w:val="28"/>
          <w:szCs w:val="28"/>
        </w:rPr>
        <w:t>(pH 7)</w:t>
      </w:r>
      <w:r w:rsidR="00FD683B">
        <w:rPr>
          <w:rFonts w:ascii="Times New Roman" w:hAnsi="Times New Roman"/>
          <w:color w:val="000000"/>
          <w:sz w:val="28"/>
          <w:szCs w:val="28"/>
        </w:rPr>
        <w:t>;</w:t>
      </w:r>
      <w:r w:rsidRPr="00FD6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83B">
        <w:rPr>
          <w:rFonts w:ascii="Times New Roman" w:hAnsi="Times New Roman"/>
          <w:color w:val="000000"/>
          <w:sz w:val="28"/>
          <w:szCs w:val="28"/>
        </w:rPr>
        <w:t>m</w:t>
      </w:r>
      <w:r w:rsidRPr="00FD683B">
        <w:rPr>
          <w:rFonts w:ascii="Times New Roman" w:hAnsi="Times New Roman"/>
          <w:color w:val="000000"/>
          <w:sz w:val="28"/>
          <w:szCs w:val="28"/>
        </w:rPr>
        <w:t xml:space="preserve">iscible with most organic solvents, </w:t>
      </w:r>
      <w:hyperlink r:id="rId11" w:history="1">
        <w:r w:rsidRPr="00FD683B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e.g.</w:t>
        </w:r>
      </w:hyperlink>
      <w:r w:rsidRPr="00FD683B">
        <w:rPr>
          <w:rFonts w:ascii="Times New Roman" w:hAnsi="Times New Roman"/>
          <w:color w:val="000000"/>
          <w:sz w:val="28"/>
          <w:szCs w:val="28"/>
        </w:rPr>
        <w:t xml:space="preserve"> alcohols, ketones, halogenated hydrocarbons</w:t>
      </w:r>
    </w:p>
    <w:p w:rsidR="00CE2A3C" w:rsidRPr="00FD683B" w:rsidRDefault="00CE2A3C" w:rsidP="00FD683B">
      <w:pPr>
        <w:tabs>
          <w:tab w:val="left" w:pos="2835"/>
        </w:tabs>
        <w:spacing w:before="0" w:after="0"/>
        <w:rPr>
          <w:rFonts w:ascii="Times New Roman" w:hAnsi="Times New Roman"/>
          <w:sz w:val="28"/>
          <w:szCs w:val="28"/>
        </w:rPr>
      </w:pPr>
      <w:r w:rsidRPr="00FD683B">
        <w:rPr>
          <w:rFonts w:ascii="Times New Roman" w:hAnsi="Times New Roman"/>
          <w:i/>
          <w:sz w:val="28"/>
          <w:szCs w:val="28"/>
        </w:rPr>
        <w:t>Description</w:t>
      </w:r>
      <w:r w:rsidRPr="00FD683B">
        <w:rPr>
          <w:rFonts w:ascii="Times New Roman" w:hAnsi="Times New Roman"/>
          <w:sz w:val="28"/>
          <w:szCs w:val="28"/>
        </w:rPr>
        <w:tab/>
      </w:r>
      <w:r w:rsidR="00FD683B" w:rsidRPr="00FD683B">
        <w:rPr>
          <w:rFonts w:ascii="Times New Roman" w:hAnsi="Times New Roman"/>
          <w:color w:val="000000"/>
          <w:sz w:val="28"/>
          <w:szCs w:val="28"/>
        </w:rPr>
        <w:t>Straw-coloured liquid</w:t>
      </w:r>
    </w:p>
    <w:p w:rsidR="00CE2A3C" w:rsidRPr="00FD683B" w:rsidRDefault="00CE2A3C" w:rsidP="006E3BC7">
      <w:pPr>
        <w:tabs>
          <w:tab w:val="left" w:pos="2835"/>
        </w:tabs>
        <w:spacing w:before="0" w:after="0"/>
        <w:ind w:left="2835" w:hanging="2835"/>
        <w:rPr>
          <w:rFonts w:ascii="Times New Roman" w:hAnsi="Times New Roman"/>
          <w:sz w:val="28"/>
          <w:szCs w:val="28"/>
        </w:rPr>
      </w:pPr>
      <w:r w:rsidRPr="00FD683B">
        <w:rPr>
          <w:rFonts w:ascii="Times New Roman" w:hAnsi="Times New Roman"/>
          <w:i/>
          <w:sz w:val="28"/>
          <w:szCs w:val="28"/>
        </w:rPr>
        <w:t>Stability</w:t>
      </w:r>
      <w:r w:rsidRPr="00FD683B">
        <w:rPr>
          <w:rFonts w:ascii="Times New Roman" w:hAnsi="Times New Roman"/>
          <w:sz w:val="28"/>
          <w:szCs w:val="28"/>
        </w:rPr>
        <w:tab/>
      </w:r>
      <w:r w:rsidR="00FD683B" w:rsidRPr="00FD683B">
        <w:rPr>
          <w:rFonts w:ascii="Times New Roman" w:hAnsi="Times New Roman"/>
          <w:color w:val="000000"/>
          <w:sz w:val="28"/>
          <w:szCs w:val="28"/>
        </w:rPr>
        <w:t>Hydrolysed by concentrated acids and alkalis</w:t>
      </w:r>
    </w:p>
    <w:p w:rsidR="00CE2A3C" w:rsidRPr="00FD683B" w:rsidRDefault="00CE2A3C" w:rsidP="00FD683B">
      <w:pPr>
        <w:tabs>
          <w:tab w:val="left" w:pos="2835"/>
        </w:tabs>
        <w:spacing w:before="0" w:after="0"/>
        <w:rPr>
          <w:rFonts w:ascii="Times New Roman" w:hAnsi="Times New Roman"/>
          <w:sz w:val="28"/>
        </w:rPr>
      </w:pPr>
      <w:r w:rsidRPr="00CE2A3C">
        <w:rPr>
          <w:rFonts w:ascii="Times New Roman" w:hAnsi="Times New Roman"/>
          <w:i/>
          <w:sz w:val="28"/>
        </w:rPr>
        <w:t>Formulations</w:t>
      </w:r>
      <w:r w:rsidRPr="00CE2A3C">
        <w:rPr>
          <w:rFonts w:ascii="Times New Roman" w:hAnsi="Times New Roman"/>
          <w:sz w:val="28"/>
        </w:rPr>
        <w:tab/>
      </w:r>
      <w:r w:rsidR="006E3BC7">
        <w:rPr>
          <w:rFonts w:ascii="Times New Roman" w:hAnsi="Times New Roman"/>
          <w:sz w:val="28"/>
        </w:rPr>
        <w:t xml:space="preserve">Emulsifiable </w:t>
      </w:r>
      <w:r w:rsidRPr="00CE2A3C">
        <w:rPr>
          <w:rFonts w:ascii="Times New Roman" w:hAnsi="Times New Roman"/>
          <w:sz w:val="28"/>
        </w:rPr>
        <w:t>concentrates</w:t>
      </w:r>
      <w:r w:rsidR="006E3BC7">
        <w:rPr>
          <w:rFonts w:ascii="Times New Roman" w:hAnsi="Times New Roman"/>
          <w:sz w:val="28"/>
        </w:rPr>
        <w:t xml:space="preserve"> and capsule suspensions</w:t>
      </w:r>
    </w:p>
    <w:p w:rsidR="00CE2A3C" w:rsidRPr="00FD683B" w:rsidRDefault="00CE2A3C" w:rsidP="00CE2A3C">
      <w:pPr>
        <w:pStyle w:val="Textkrper"/>
        <w:rPr>
          <w:rFonts w:ascii="Times New Roman" w:hAnsi="Times New Roman"/>
        </w:rPr>
      </w:pPr>
    </w:p>
    <w:p w:rsidR="00CE2A3C" w:rsidRPr="009440A1" w:rsidRDefault="00CE2A3C" w:rsidP="002F1EBF">
      <w:pPr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2F1EBF" w:rsidRPr="009440A1" w:rsidRDefault="007F430A" w:rsidP="002F1EBF">
      <w:pPr>
        <w:suppressAutoHyphens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430A" w:rsidRDefault="007F430A" w:rsidP="007F430A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PIRIMIPHOS-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METHYL </w:t>
      </w:r>
      <w:r w:rsidR="00824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TECHNICAL</w:t>
      </w:r>
      <w:proofErr w:type="gramEnd"/>
    </w:p>
    <w:p w:rsidR="007F430A" w:rsidRDefault="00A938AB" w:rsidP="007F430A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unotenzeichen"/>
          <w:rFonts w:ascii="Times New Roman" w:hAnsi="Times New Roman"/>
          <w:b/>
          <w:sz w:val="28"/>
          <w:szCs w:val="28"/>
        </w:rPr>
        <w:footnoteReference w:customMarkFollows="1" w:id="1"/>
        <w:t>*</w:t>
      </w:r>
      <w:r w:rsidR="007F430A">
        <w:rPr>
          <w:rFonts w:ascii="Times New Roman" w:hAnsi="Times New Roman"/>
          <w:b/>
          <w:sz w:val="28"/>
          <w:szCs w:val="28"/>
        </w:rPr>
        <w:t>239</w:t>
      </w:r>
      <w:r w:rsidR="007F430A" w:rsidRPr="00981267">
        <w:rPr>
          <w:rFonts w:ascii="Times New Roman" w:hAnsi="Times New Roman"/>
          <w:sz w:val="28"/>
          <w:szCs w:val="28"/>
        </w:rPr>
        <w:t>/TC/M/-</w:t>
      </w:r>
    </w:p>
    <w:p w:rsidR="009440A1" w:rsidRDefault="009440A1" w:rsidP="002F1EBF">
      <w:pPr>
        <w:pStyle w:val="STableText"/>
        <w:spacing w:before="0" w:after="0"/>
        <w:rPr>
          <w:b/>
          <w:sz w:val="28"/>
          <w:szCs w:val="28"/>
        </w:rPr>
      </w:pPr>
    </w:p>
    <w:p w:rsidR="009440A1" w:rsidRDefault="009440A1" w:rsidP="002F1EBF">
      <w:pPr>
        <w:pStyle w:val="STableText"/>
        <w:spacing w:before="0" w:after="0"/>
        <w:rPr>
          <w:b/>
          <w:sz w:val="28"/>
          <w:szCs w:val="28"/>
        </w:rPr>
      </w:pPr>
    </w:p>
    <w:p w:rsidR="00B8135E" w:rsidRDefault="00B8135E" w:rsidP="002F1EBF">
      <w:pPr>
        <w:pStyle w:val="STableText"/>
        <w:spacing w:before="0" w:after="0"/>
        <w:rPr>
          <w:sz w:val="28"/>
          <w:szCs w:val="28"/>
        </w:rPr>
      </w:pPr>
      <w:proofErr w:type="gramStart"/>
      <w:r w:rsidRPr="00FA0F5D">
        <w:rPr>
          <w:b/>
          <w:sz w:val="28"/>
          <w:szCs w:val="28"/>
        </w:rPr>
        <w:t>1</w:t>
      </w:r>
      <w:proofErr w:type="gramEnd"/>
      <w:r w:rsidR="00981267">
        <w:rPr>
          <w:b/>
          <w:sz w:val="28"/>
          <w:szCs w:val="28"/>
        </w:rPr>
        <w:t xml:space="preserve"> </w:t>
      </w:r>
      <w:r w:rsidRPr="00FA0F5D">
        <w:rPr>
          <w:b/>
          <w:sz w:val="28"/>
          <w:szCs w:val="28"/>
        </w:rPr>
        <w:t>Sampling</w:t>
      </w:r>
      <w:r w:rsidR="00FA0F5D">
        <w:rPr>
          <w:b/>
          <w:sz w:val="28"/>
          <w:szCs w:val="28"/>
        </w:rPr>
        <w:t xml:space="preserve">. </w:t>
      </w:r>
      <w:r w:rsidR="00FA0F5D">
        <w:rPr>
          <w:sz w:val="28"/>
          <w:szCs w:val="28"/>
        </w:rPr>
        <w:t xml:space="preserve">Take </w:t>
      </w:r>
      <w:r w:rsidR="00177287">
        <w:rPr>
          <w:sz w:val="28"/>
          <w:szCs w:val="28"/>
        </w:rPr>
        <w:t>at least 10</w:t>
      </w:r>
      <w:r w:rsidR="00D6169A">
        <w:rPr>
          <w:sz w:val="28"/>
          <w:szCs w:val="28"/>
        </w:rPr>
        <w:t>0</w:t>
      </w:r>
      <w:r w:rsidR="00981267">
        <w:rPr>
          <w:sz w:val="28"/>
          <w:szCs w:val="28"/>
        </w:rPr>
        <w:t xml:space="preserve"> </w:t>
      </w:r>
      <w:r w:rsidR="00D6169A">
        <w:rPr>
          <w:sz w:val="28"/>
          <w:szCs w:val="28"/>
        </w:rPr>
        <w:t>g.</w:t>
      </w:r>
    </w:p>
    <w:p w:rsidR="00FA0F5D" w:rsidRDefault="00FA0F5D" w:rsidP="002F1EBF">
      <w:pPr>
        <w:pStyle w:val="STableText"/>
        <w:spacing w:before="0" w:after="0"/>
        <w:rPr>
          <w:sz w:val="28"/>
          <w:szCs w:val="28"/>
        </w:rPr>
      </w:pPr>
    </w:p>
    <w:p w:rsidR="0000650A" w:rsidRDefault="00FA0F5D" w:rsidP="002F1EBF">
      <w:pPr>
        <w:pStyle w:val="STableText"/>
        <w:spacing w:before="0"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 w:rsidR="00981267">
        <w:rPr>
          <w:b/>
          <w:sz w:val="28"/>
          <w:szCs w:val="28"/>
        </w:rPr>
        <w:t xml:space="preserve"> Identity tests</w:t>
      </w:r>
    </w:p>
    <w:p w:rsidR="0000650A" w:rsidRPr="00F101D2" w:rsidRDefault="0000650A" w:rsidP="00107A2E">
      <w:pPr>
        <w:pStyle w:val="STableText"/>
        <w:spacing w:before="0" w:after="0"/>
        <w:jc w:val="both"/>
        <w:rPr>
          <w:sz w:val="28"/>
          <w:szCs w:val="28"/>
        </w:rPr>
      </w:pPr>
      <w:proofErr w:type="gramStart"/>
      <w:r w:rsidRPr="00C84745">
        <w:rPr>
          <w:b/>
          <w:sz w:val="28"/>
          <w:szCs w:val="28"/>
        </w:rPr>
        <w:t>2.</w:t>
      </w:r>
      <w:r w:rsidR="00D6169A" w:rsidRPr="00C84745">
        <w:rPr>
          <w:b/>
          <w:sz w:val="28"/>
          <w:szCs w:val="28"/>
        </w:rPr>
        <w:t>1</w:t>
      </w:r>
      <w:proofErr w:type="gramEnd"/>
      <w:r w:rsidR="00981267">
        <w:rPr>
          <w:b/>
          <w:sz w:val="28"/>
          <w:szCs w:val="28"/>
        </w:rPr>
        <w:t xml:space="preserve"> </w:t>
      </w:r>
      <w:r w:rsidRPr="00C84745">
        <w:rPr>
          <w:b/>
          <w:sz w:val="28"/>
          <w:szCs w:val="28"/>
        </w:rPr>
        <w:t xml:space="preserve">Infrared. </w:t>
      </w:r>
      <w:r w:rsidR="00F101D2">
        <w:rPr>
          <w:sz w:val="28"/>
          <w:szCs w:val="28"/>
        </w:rPr>
        <w:t>Prepare</w:t>
      </w:r>
      <w:r w:rsidR="00195144">
        <w:rPr>
          <w:sz w:val="28"/>
          <w:szCs w:val="28"/>
        </w:rPr>
        <w:t xml:space="preserve"> a</w:t>
      </w:r>
      <w:r w:rsidR="00F101D2">
        <w:rPr>
          <w:sz w:val="28"/>
          <w:szCs w:val="28"/>
        </w:rPr>
        <w:t xml:space="preserve"> film between sodium chloride plates </w:t>
      </w:r>
      <w:r w:rsidR="00195144">
        <w:rPr>
          <w:sz w:val="28"/>
          <w:szCs w:val="28"/>
        </w:rPr>
        <w:t>and s</w:t>
      </w:r>
      <w:r w:rsidR="00F101D2">
        <w:rPr>
          <w:sz w:val="28"/>
          <w:szCs w:val="28"/>
        </w:rPr>
        <w:t>can from 4000 to 650 cm</w:t>
      </w:r>
      <w:r w:rsidR="00F101D2" w:rsidRPr="00F101D2">
        <w:rPr>
          <w:sz w:val="28"/>
          <w:szCs w:val="28"/>
          <w:vertAlign w:val="superscript"/>
        </w:rPr>
        <w:t>-1</w:t>
      </w:r>
      <w:r w:rsidR="00F101D2">
        <w:rPr>
          <w:sz w:val="28"/>
          <w:szCs w:val="28"/>
        </w:rPr>
        <w:t>. The spectrum obtained from the sample should not differ significantly from that of the standard.</w:t>
      </w:r>
    </w:p>
    <w:p w:rsidR="009440A1" w:rsidRDefault="00D6169A" w:rsidP="00107A2E">
      <w:pPr>
        <w:pStyle w:val="STableText"/>
        <w:spacing w:before="0" w:after="0"/>
        <w:jc w:val="both"/>
        <w:rPr>
          <w:sz w:val="28"/>
          <w:szCs w:val="28"/>
        </w:rPr>
      </w:pPr>
      <w:r w:rsidRPr="00C0042A">
        <w:rPr>
          <w:b/>
          <w:sz w:val="28"/>
          <w:szCs w:val="28"/>
        </w:rPr>
        <w:t>2.2</w:t>
      </w:r>
      <w:r w:rsidR="00981267">
        <w:rPr>
          <w:b/>
          <w:sz w:val="28"/>
          <w:szCs w:val="28"/>
        </w:rPr>
        <w:t xml:space="preserve"> </w:t>
      </w:r>
      <w:r w:rsidRPr="00C0042A">
        <w:rPr>
          <w:b/>
          <w:sz w:val="28"/>
          <w:szCs w:val="28"/>
        </w:rPr>
        <w:t>GLC</w:t>
      </w:r>
      <w:r>
        <w:rPr>
          <w:sz w:val="28"/>
          <w:szCs w:val="28"/>
        </w:rPr>
        <w:t xml:space="preserve">. Use the capillary GC method below. The retention time of </w:t>
      </w:r>
      <w:r w:rsidR="00177287">
        <w:rPr>
          <w:sz w:val="28"/>
          <w:szCs w:val="28"/>
        </w:rPr>
        <w:t>pirimiphos-methyl</w:t>
      </w:r>
      <w:r>
        <w:rPr>
          <w:sz w:val="28"/>
          <w:szCs w:val="28"/>
        </w:rPr>
        <w:t xml:space="preserve"> for the sample solution should not deviate by more than </w:t>
      </w:r>
      <w:r w:rsidR="001159EB">
        <w:rPr>
          <w:sz w:val="28"/>
          <w:szCs w:val="28"/>
        </w:rPr>
        <w:t>2</w:t>
      </w:r>
      <w:r>
        <w:rPr>
          <w:sz w:val="28"/>
          <w:szCs w:val="28"/>
        </w:rPr>
        <w:t>% from that of the calibration solution.</w:t>
      </w:r>
    </w:p>
    <w:p w:rsidR="00F356AF" w:rsidRDefault="00F356AF" w:rsidP="00107A2E">
      <w:pPr>
        <w:pStyle w:val="STableText"/>
        <w:spacing w:before="0" w:after="0"/>
        <w:jc w:val="both"/>
        <w:rPr>
          <w:sz w:val="28"/>
          <w:szCs w:val="28"/>
        </w:rPr>
      </w:pPr>
    </w:p>
    <w:p w:rsidR="00E66398" w:rsidRDefault="00541169" w:rsidP="009440A1">
      <w:pPr>
        <w:pStyle w:val="STableText"/>
        <w:spacing w:before="0"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proofErr w:type="gramEnd"/>
      <w:r w:rsidR="00981267">
        <w:rPr>
          <w:b/>
          <w:sz w:val="28"/>
          <w:szCs w:val="28"/>
        </w:rPr>
        <w:t xml:space="preserve"> </w:t>
      </w:r>
      <w:proofErr w:type="spellStart"/>
      <w:r w:rsidR="00F10A00">
        <w:rPr>
          <w:b/>
          <w:sz w:val="28"/>
          <w:szCs w:val="28"/>
        </w:rPr>
        <w:t>Pirimiphos</w:t>
      </w:r>
      <w:proofErr w:type="spellEnd"/>
      <w:r w:rsidR="00F10A00">
        <w:rPr>
          <w:b/>
          <w:sz w:val="28"/>
          <w:szCs w:val="28"/>
        </w:rPr>
        <w:t>-methyl</w:t>
      </w:r>
    </w:p>
    <w:p w:rsidR="00107A2E" w:rsidRDefault="00107A2E" w:rsidP="002F1EBF">
      <w:pPr>
        <w:pStyle w:val="STableText"/>
        <w:spacing w:before="0" w:after="0"/>
        <w:rPr>
          <w:b/>
          <w:sz w:val="28"/>
          <w:szCs w:val="28"/>
        </w:rPr>
      </w:pPr>
    </w:p>
    <w:p w:rsidR="00841673" w:rsidRPr="00FA0F5D" w:rsidRDefault="00841673" w:rsidP="002F1EBF">
      <w:pPr>
        <w:pStyle w:val="Textkrper3"/>
        <w:spacing w:before="0" w:after="0"/>
        <w:rPr>
          <w:sz w:val="28"/>
          <w:szCs w:val="28"/>
        </w:rPr>
      </w:pPr>
      <w:r w:rsidRPr="00FA0F5D">
        <w:rPr>
          <w:sz w:val="28"/>
          <w:szCs w:val="28"/>
        </w:rPr>
        <w:t xml:space="preserve">OUTLINE OF METHOD The sample of </w:t>
      </w:r>
      <w:r w:rsidR="00886DFC">
        <w:rPr>
          <w:sz w:val="28"/>
          <w:szCs w:val="28"/>
        </w:rPr>
        <w:t>pirimiphos-methyl</w:t>
      </w:r>
      <w:r w:rsidRPr="00FA0F5D">
        <w:rPr>
          <w:sz w:val="28"/>
          <w:szCs w:val="28"/>
        </w:rPr>
        <w:t xml:space="preserve"> technical material</w:t>
      </w:r>
      <w:r w:rsidR="004A13FE">
        <w:rPr>
          <w:sz w:val="28"/>
          <w:szCs w:val="28"/>
        </w:rPr>
        <w:t xml:space="preserve"> </w:t>
      </w:r>
      <w:proofErr w:type="gramStart"/>
      <w:r w:rsidR="00D6169A">
        <w:rPr>
          <w:sz w:val="28"/>
          <w:szCs w:val="28"/>
        </w:rPr>
        <w:t>i</w:t>
      </w:r>
      <w:r w:rsidRPr="00FA0F5D">
        <w:rPr>
          <w:sz w:val="28"/>
          <w:szCs w:val="28"/>
        </w:rPr>
        <w:t>s dissolved</w:t>
      </w:r>
      <w:proofErr w:type="gramEnd"/>
      <w:r w:rsidRPr="00FA0F5D">
        <w:rPr>
          <w:sz w:val="28"/>
          <w:szCs w:val="28"/>
        </w:rPr>
        <w:t xml:space="preserve"> in </w:t>
      </w:r>
      <w:r w:rsidR="00703F2B" w:rsidRPr="00FA0F5D">
        <w:rPr>
          <w:sz w:val="28"/>
          <w:szCs w:val="28"/>
        </w:rPr>
        <w:t>acetone</w:t>
      </w:r>
      <w:r w:rsidR="007D27C8">
        <w:rPr>
          <w:sz w:val="28"/>
          <w:szCs w:val="28"/>
        </w:rPr>
        <w:t>,</w:t>
      </w:r>
      <w:r w:rsidR="00703F2B" w:rsidRPr="00FA0F5D">
        <w:rPr>
          <w:sz w:val="28"/>
          <w:szCs w:val="28"/>
        </w:rPr>
        <w:t xml:space="preserve"> </w:t>
      </w:r>
      <w:r w:rsidR="00D6169A">
        <w:rPr>
          <w:sz w:val="28"/>
          <w:szCs w:val="28"/>
        </w:rPr>
        <w:t>containing an internal standard</w:t>
      </w:r>
      <w:r w:rsidR="007D27C8">
        <w:rPr>
          <w:sz w:val="28"/>
          <w:szCs w:val="28"/>
        </w:rPr>
        <w:t>,</w:t>
      </w:r>
      <w:r w:rsidR="00D6169A">
        <w:rPr>
          <w:sz w:val="28"/>
          <w:szCs w:val="28"/>
        </w:rPr>
        <w:t xml:space="preserve"> </w:t>
      </w:r>
      <w:r w:rsidR="00703F2B" w:rsidRPr="00FA0F5D">
        <w:rPr>
          <w:sz w:val="28"/>
          <w:szCs w:val="28"/>
        </w:rPr>
        <w:t xml:space="preserve">and the </w:t>
      </w:r>
      <w:r w:rsidR="00886DFC">
        <w:rPr>
          <w:sz w:val="28"/>
          <w:szCs w:val="28"/>
        </w:rPr>
        <w:t>pirimiphos-methyl</w:t>
      </w:r>
      <w:r w:rsidR="00703F2B" w:rsidRPr="00FA0F5D">
        <w:rPr>
          <w:sz w:val="28"/>
          <w:szCs w:val="28"/>
        </w:rPr>
        <w:t xml:space="preserve"> content </w:t>
      </w:r>
      <w:r w:rsidRPr="00FA0F5D">
        <w:rPr>
          <w:sz w:val="28"/>
          <w:szCs w:val="28"/>
        </w:rPr>
        <w:t xml:space="preserve">determined </w:t>
      </w:r>
      <w:r w:rsidR="00703F2B" w:rsidRPr="00FA0F5D">
        <w:rPr>
          <w:sz w:val="28"/>
          <w:szCs w:val="28"/>
        </w:rPr>
        <w:t>by capillary gas chromatography.</w:t>
      </w:r>
    </w:p>
    <w:p w:rsidR="006432BA" w:rsidRDefault="006432BA" w:rsidP="002F1EBF">
      <w:pPr>
        <w:pStyle w:val="STableText"/>
        <w:spacing w:before="0" w:after="0"/>
        <w:rPr>
          <w:sz w:val="28"/>
          <w:szCs w:val="28"/>
        </w:rPr>
      </w:pPr>
    </w:p>
    <w:p w:rsidR="00841673" w:rsidRPr="00FA0F5D" w:rsidRDefault="00841673" w:rsidP="00107A2E">
      <w:pPr>
        <w:pStyle w:val="STableText"/>
        <w:spacing w:before="0" w:after="0"/>
        <w:jc w:val="both"/>
        <w:rPr>
          <w:sz w:val="28"/>
          <w:szCs w:val="28"/>
        </w:rPr>
      </w:pPr>
      <w:r w:rsidRPr="00FA0F5D">
        <w:rPr>
          <w:sz w:val="28"/>
          <w:szCs w:val="28"/>
        </w:rPr>
        <w:t>REAGENTS</w:t>
      </w:r>
    </w:p>
    <w:p w:rsidR="00D6169A" w:rsidRPr="007E1F4D" w:rsidRDefault="00886DFC" w:rsidP="00107A2E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Pirimiphos-methyl</w:t>
      </w:r>
      <w:r w:rsidR="00D6169A" w:rsidRPr="007E1F4D">
        <w:rPr>
          <w:rFonts w:ascii="Times New Roman" w:hAnsi="Times New Roman"/>
          <w:iCs/>
          <w:sz w:val="28"/>
          <w:szCs w:val="28"/>
        </w:rPr>
        <w:t xml:space="preserve"> standard</w:t>
      </w:r>
      <w:r w:rsidR="00C01894">
        <w:rPr>
          <w:rFonts w:ascii="Times New Roman" w:hAnsi="Times New Roman"/>
          <w:iCs/>
          <w:sz w:val="28"/>
          <w:szCs w:val="28"/>
        </w:rPr>
        <w:t xml:space="preserve"> of known purity</w:t>
      </w:r>
      <w:r w:rsidR="00376555">
        <w:rPr>
          <w:rFonts w:ascii="Times New Roman" w:hAnsi="Times New Roman"/>
          <w:iCs/>
          <w:sz w:val="28"/>
          <w:szCs w:val="28"/>
        </w:rPr>
        <w:t xml:space="preserve">. </w:t>
      </w:r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Even purified standard of </w:t>
      </w:r>
      <w:proofErr w:type="spellStart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>pirimiphos</w:t>
      </w:r>
      <w:proofErr w:type="spellEnd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-methyl is not very stable at room temperature. It is important to keep the standard in a refrigerator. Before taking out standard from the bottle, </w:t>
      </w:r>
      <w:r w:rsidR="00944AC1">
        <w:rPr>
          <w:rFonts w:ascii="Times New Roman" w:hAnsi="Times New Roman"/>
          <w:iCs/>
          <w:sz w:val="28"/>
          <w:szCs w:val="28"/>
          <w:highlight w:val="yellow"/>
        </w:rPr>
        <w:t xml:space="preserve">it </w:t>
      </w:r>
      <w:proofErr w:type="gramStart"/>
      <w:r w:rsidR="00944AC1">
        <w:rPr>
          <w:rFonts w:ascii="Times New Roman" w:hAnsi="Times New Roman"/>
          <w:iCs/>
          <w:sz w:val="28"/>
          <w:szCs w:val="28"/>
          <w:highlight w:val="yellow"/>
        </w:rPr>
        <w:t>must be ensured</w:t>
      </w:r>
      <w:proofErr w:type="gramEnd"/>
      <w:r w:rsidR="00944AC1">
        <w:rPr>
          <w:rFonts w:ascii="Times New Roman" w:hAnsi="Times New Roman"/>
          <w:iCs/>
          <w:sz w:val="28"/>
          <w:szCs w:val="28"/>
          <w:highlight w:val="yellow"/>
        </w:rPr>
        <w:t xml:space="preserve"> that</w:t>
      </w:r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the temperature of the bottle </w:t>
      </w:r>
      <w:r w:rsidR="00944AC1">
        <w:rPr>
          <w:rFonts w:ascii="Times New Roman" w:hAnsi="Times New Roman"/>
          <w:iCs/>
          <w:sz w:val="28"/>
          <w:szCs w:val="28"/>
          <w:highlight w:val="yellow"/>
        </w:rPr>
        <w:t>has reached</w:t>
      </w:r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room temperature. Depending on the amount in the </w:t>
      </w:r>
      <w:proofErr w:type="gramStart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>bottle</w:t>
      </w:r>
      <w:proofErr w:type="gramEnd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this may take up to 4 hours. Accelerating this process by putting the bottle into a water bath with a temperature above 25°C </w:t>
      </w:r>
      <w:proofErr w:type="gramStart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>is not recommended</w:t>
      </w:r>
      <w:proofErr w:type="gramEnd"/>
      <w:r w:rsidR="00376555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because this can cause degradation of the active substance.</w:t>
      </w:r>
      <w:r w:rsidR="00376555">
        <w:rPr>
          <w:rFonts w:ascii="Times New Roman" w:hAnsi="Times New Roman"/>
          <w:iCs/>
          <w:sz w:val="28"/>
          <w:szCs w:val="28"/>
        </w:rPr>
        <w:t xml:space="preserve"> </w:t>
      </w:r>
    </w:p>
    <w:p w:rsidR="00841673" w:rsidRPr="007E1F4D" w:rsidRDefault="00FB0D6D" w:rsidP="00107A2E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A</w:t>
      </w:r>
      <w:r w:rsidR="00703F2B" w:rsidRPr="00FA0F5D">
        <w:rPr>
          <w:rFonts w:ascii="Times New Roman" w:hAnsi="Times New Roman"/>
          <w:i/>
          <w:iCs/>
          <w:sz w:val="28"/>
          <w:szCs w:val="28"/>
        </w:rPr>
        <w:t>cetone</w:t>
      </w:r>
    </w:p>
    <w:p w:rsidR="00FB0D6D" w:rsidRDefault="00886DFC" w:rsidP="00981267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B630C7">
        <w:rPr>
          <w:rFonts w:ascii="Times New Roman" w:hAnsi="Times New Roman"/>
          <w:i/>
          <w:iCs/>
          <w:sz w:val="28"/>
          <w:szCs w:val="28"/>
        </w:rPr>
        <w:t>4</w:t>
      </w:r>
      <w:proofErr w:type="gramStart"/>
      <w:r w:rsidRPr="00B630C7">
        <w:rPr>
          <w:rFonts w:ascii="Times New Roman" w:hAnsi="Times New Roman"/>
          <w:i/>
          <w:iCs/>
          <w:sz w:val="28"/>
          <w:szCs w:val="28"/>
        </w:rPr>
        <w:t>,4</w:t>
      </w:r>
      <w:r w:rsidR="00585331" w:rsidRPr="00B630C7">
        <w:rPr>
          <w:rFonts w:ascii="Times New Roman" w:hAnsi="Times New Roman"/>
          <w:i/>
          <w:iCs/>
          <w:sz w:val="28"/>
          <w:szCs w:val="28"/>
        </w:rPr>
        <w:t>'</w:t>
      </w:r>
      <w:proofErr w:type="gramEnd"/>
      <w:r w:rsidRPr="00B630C7">
        <w:rPr>
          <w:rFonts w:ascii="Times New Roman" w:hAnsi="Times New Roman"/>
          <w:i/>
          <w:iCs/>
          <w:sz w:val="28"/>
          <w:szCs w:val="28"/>
        </w:rPr>
        <w:t>-</w:t>
      </w:r>
      <w:r w:rsidRPr="00B630C7">
        <w:rPr>
          <w:rFonts w:ascii="Times New Roman" w:hAnsi="Times New Roman"/>
          <w:iCs/>
          <w:sz w:val="28"/>
          <w:szCs w:val="28"/>
        </w:rPr>
        <w:t>Dimethoxybenzophenone</w:t>
      </w:r>
      <w:r w:rsidR="00981267">
        <w:rPr>
          <w:rFonts w:ascii="Times New Roman" w:hAnsi="Times New Roman"/>
          <w:iCs/>
          <w:sz w:val="28"/>
          <w:szCs w:val="28"/>
        </w:rPr>
        <w:t xml:space="preserve"> i</w:t>
      </w:r>
      <w:r w:rsidR="00376E78" w:rsidRPr="00981267">
        <w:rPr>
          <w:rFonts w:ascii="Times New Roman" w:hAnsi="Times New Roman"/>
          <w:iCs/>
          <w:sz w:val="28"/>
          <w:szCs w:val="28"/>
        </w:rPr>
        <w:t>nternal</w:t>
      </w:r>
      <w:r w:rsidR="00376E78" w:rsidRPr="00FA0F5D">
        <w:rPr>
          <w:rFonts w:ascii="Times New Roman" w:hAnsi="Times New Roman"/>
          <w:iCs/>
          <w:sz w:val="28"/>
          <w:szCs w:val="28"/>
        </w:rPr>
        <w:t xml:space="preserve"> standard. Must not contain impurities with the same retention time as </w:t>
      </w:r>
      <w:r>
        <w:rPr>
          <w:rFonts w:ascii="Times New Roman" w:hAnsi="Times New Roman"/>
          <w:iCs/>
          <w:sz w:val="28"/>
          <w:szCs w:val="28"/>
        </w:rPr>
        <w:t>pirimiphos-methyl</w:t>
      </w:r>
      <w:r w:rsidR="00376E78" w:rsidRPr="00FA0F5D">
        <w:rPr>
          <w:rFonts w:ascii="Times New Roman" w:hAnsi="Times New Roman"/>
          <w:iCs/>
          <w:sz w:val="28"/>
          <w:szCs w:val="28"/>
        </w:rPr>
        <w:t>.</w:t>
      </w:r>
    </w:p>
    <w:p w:rsidR="007E1F4D" w:rsidRPr="007E1F4D" w:rsidRDefault="007E1F4D" w:rsidP="00981267">
      <w:pPr>
        <w:spacing w:before="0" w:after="0"/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Internal </w:t>
      </w:r>
      <w:r w:rsidR="00981267"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 xml:space="preserve">tandard </w:t>
      </w:r>
      <w:r w:rsidR="00981267"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olution</w:t>
      </w:r>
      <w:r w:rsidR="00886DFC">
        <w:rPr>
          <w:rFonts w:ascii="Times New Roman" w:hAnsi="Times New Roman"/>
          <w:iCs/>
          <w:sz w:val="28"/>
          <w:szCs w:val="28"/>
        </w:rPr>
        <w:t xml:space="preserve">. </w:t>
      </w:r>
      <w:r w:rsidR="00D834A4" w:rsidRPr="00D834A4">
        <w:rPr>
          <w:rFonts w:ascii="Times New Roman" w:hAnsi="Times New Roman"/>
          <w:iCs/>
          <w:sz w:val="28"/>
          <w:szCs w:val="28"/>
        </w:rPr>
        <w:t>D</w:t>
      </w:r>
      <w:r w:rsidRPr="00D834A4">
        <w:rPr>
          <w:rFonts w:ascii="Times New Roman" w:hAnsi="Times New Roman"/>
          <w:iCs/>
          <w:sz w:val="28"/>
          <w:szCs w:val="28"/>
        </w:rPr>
        <w:t>issolve 0.2</w:t>
      </w:r>
      <w:r w:rsidR="00886DFC" w:rsidRPr="00D834A4">
        <w:rPr>
          <w:rFonts w:ascii="Times New Roman" w:hAnsi="Times New Roman"/>
          <w:iCs/>
          <w:sz w:val="28"/>
          <w:szCs w:val="28"/>
        </w:rPr>
        <w:t xml:space="preserve">0 </w:t>
      </w:r>
      <w:r w:rsidRPr="00D834A4">
        <w:rPr>
          <w:rFonts w:ascii="Times New Roman" w:hAnsi="Times New Roman"/>
          <w:iCs/>
          <w:sz w:val="28"/>
          <w:szCs w:val="28"/>
        </w:rPr>
        <w:t xml:space="preserve">g of </w:t>
      </w:r>
      <w:r w:rsidR="00886DFC" w:rsidRPr="00D834A4">
        <w:rPr>
          <w:rFonts w:ascii="Times New Roman" w:hAnsi="Times New Roman"/>
          <w:iCs/>
          <w:sz w:val="28"/>
          <w:szCs w:val="28"/>
        </w:rPr>
        <w:t>4</w:t>
      </w:r>
      <w:proofErr w:type="gramStart"/>
      <w:r w:rsidR="00886DFC" w:rsidRPr="00D834A4">
        <w:rPr>
          <w:rFonts w:ascii="Times New Roman" w:hAnsi="Times New Roman"/>
          <w:iCs/>
          <w:sz w:val="28"/>
          <w:szCs w:val="28"/>
        </w:rPr>
        <w:t>,4</w:t>
      </w:r>
      <w:r w:rsidR="00585331">
        <w:rPr>
          <w:rFonts w:ascii="Times New Roman" w:hAnsi="Times New Roman"/>
          <w:iCs/>
          <w:sz w:val="28"/>
          <w:szCs w:val="28"/>
        </w:rPr>
        <w:t>'</w:t>
      </w:r>
      <w:proofErr w:type="gramEnd"/>
      <w:r w:rsidR="00886DFC" w:rsidRPr="00D834A4">
        <w:rPr>
          <w:rFonts w:ascii="Times New Roman" w:hAnsi="Times New Roman"/>
          <w:iCs/>
          <w:sz w:val="28"/>
          <w:szCs w:val="28"/>
        </w:rPr>
        <w:t>-dimethoxybenzophenone</w:t>
      </w:r>
      <w:r w:rsidRPr="00D834A4">
        <w:rPr>
          <w:rFonts w:ascii="Times New Roman" w:hAnsi="Times New Roman"/>
          <w:iCs/>
          <w:sz w:val="28"/>
          <w:szCs w:val="28"/>
        </w:rPr>
        <w:t xml:space="preserve"> in acetone</w:t>
      </w:r>
      <w:r w:rsidR="00D834A4" w:rsidRPr="00D834A4">
        <w:rPr>
          <w:rFonts w:ascii="Times New Roman" w:hAnsi="Times New Roman"/>
          <w:iCs/>
          <w:sz w:val="28"/>
          <w:szCs w:val="28"/>
        </w:rPr>
        <w:t xml:space="preserve"> (100 ml)</w:t>
      </w:r>
      <w:r w:rsidRPr="00D834A4">
        <w:rPr>
          <w:rFonts w:ascii="Times New Roman" w:hAnsi="Times New Roman"/>
          <w:iCs/>
          <w:sz w:val="28"/>
          <w:szCs w:val="28"/>
        </w:rPr>
        <w:t>.</w:t>
      </w:r>
      <w:r w:rsidR="00D834A4">
        <w:rPr>
          <w:rFonts w:ascii="Times New Roman" w:hAnsi="Times New Roman"/>
          <w:iCs/>
          <w:sz w:val="28"/>
          <w:szCs w:val="28"/>
        </w:rPr>
        <w:t xml:space="preserve"> Prepare sufficient solution for the calibration solutions and the </w:t>
      </w:r>
      <w:r w:rsidR="008E0130">
        <w:rPr>
          <w:rFonts w:ascii="Times New Roman" w:hAnsi="Times New Roman"/>
          <w:iCs/>
          <w:sz w:val="28"/>
          <w:szCs w:val="28"/>
        </w:rPr>
        <w:t xml:space="preserve">all </w:t>
      </w:r>
      <w:r w:rsidR="00D834A4">
        <w:rPr>
          <w:rFonts w:ascii="Times New Roman" w:hAnsi="Times New Roman"/>
          <w:iCs/>
          <w:sz w:val="28"/>
          <w:szCs w:val="28"/>
        </w:rPr>
        <w:t>samples to be analysed.</w:t>
      </w:r>
    </w:p>
    <w:p w:rsidR="007E1F4D" w:rsidRPr="00FA0F5D" w:rsidRDefault="007E1F4D" w:rsidP="00981267">
      <w:pPr>
        <w:ind w:left="142" w:hanging="142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 xml:space="preserve">Calibration solution. </w:t>
      </w:r>
      <w:r w:rsidRPr="00FA0F5D">
        <w:rPr>
          <w:rFonts w:ascii="Times New Roman" w:hAnsi="Times New Roman"/>
          <w:iCs/>
          <w:sz w:val="28"/>
          <w:szCs w:val="28"/>
        </w:rPr>
        <w:t xml:space="preserve">Prepare calibration solutions in duplicate. </w:t>
      </w:r>
      <w:r w:rsidR="00C01894">
        <w:rPr>
          <w:rFonts w:ascii="Times New Roman" w:hAnsi="Times New Roman"/>
          <w:iCs/>
          <w:sz w:val="28"/>
          <w:szCs w:val="28"/>
        </w:rPr>
        <w:t>W</w:t>
      </w:r>
      <w:r w:rsidR="00886DFC" w:rsidRPr="00886DFC">
        <w:rPr>
          <w:rFonts w:ascii="Times New Roman" w:hAnsi="Times New Roman"/>
          <w:iCs/>
          <w:sz w:val="28"/>
          <w:szCs w:val="28"/>
        </w:rPr>
        <w:t xml:space="preserve">arm </w:t>
      </w:r>
      <w:r w:rsidR="007D27C8">
        <w:rPr>
          <w:rFonts w:ascii="Times New Roman" w:hAnsi="Times New Roman"/>
          <w:iCs/>
          <w:sz w:val="28"/>
          <w:szCs w:val="28"/>
        </w:rPr>
        <w:t xml:space="preserve">the material </w:t>
      </w:r>
      <w:r w:rsidR="00886DFC" w:rsidRPr="00886DFC">
        <w:rPr>
          <w:rFonts w:ascii="Times New Roman" w:hAnsi="Times New Roman"/>
          <w:iCs/>
          <w:sz w:val="28"/>
          <w:szCs w:val="28"/>
        </w:rPr>
        <w:t xml:space="preserve">at </w:t>
      </w:r>
      <w:proofErr w:type="gramStart"/>
      <w:r w:rsidR="00886DFC" w:rsidRPr="00886DFC">
        <w:rPr>
          <w:rFonts w:ascii="Times New Roman" w:hAnsi="Times New Roman"/>
          <w:iCs/>
          <w:sz w:val="28"/>
          <w:szCs w:val="28"/>
        </w:rPr>
        <w:t>25</w:t>
      </w:r>
      <w:r w:rsidR="00F459E6">
        <w:rPr>
          <w:rFonts w:ascii="Times New Roman" w:hAnsi="Times New Roman"/>
          <w:iCs/>
          <w:sz w:val="28"/>
          <w:szCs w:val="28"/>
        </w:rPr>
        <w:t xml:space="preserve"> </w:t>
      </w:r>
      <w:r w:rsidR="00981267">
        <w:rPr>
          <w:rFonts w:ascii="Times New Roman" w:hAnsi="Times New Roman"/>
          <w:iCs/>
          <w:sz w:val="28"/>
          <w:szCs w:val="28"/>
        </w:rPr>
        <w:t> </w:t>
      </w:r>
      <w:r w:rsidR="00886DFC" w:rsidRPr="00886DFC">
        <w:rPr>
          <w:rFonts w:ascii="Times New Roman" w:hAnsi="Times New Roman"/>
          <w:iCs/>
          <w:sz w:val="28"/>
          <w:szCs w:val="28"/>
        </w:rPr>
        <w:t>C</w:t>
      </w:r>
      <w:proofErr w:type="gramEnd"/>
      <w:r w:rsidR="007D27C8">
        <w:rPr>
          <w:rFonts w:ascii="Times New Roman" w:hAnsi="Times New Roman"/>
          <w:iCs/>
          <w:sz w:val="28"/>
          <w:szCs w:val="28"/>
        </w:rPr>
        <w:t>,</w:t>
      </w:r>
      <w:r w:rsidR="00886DFC" w:rsidRPr="00886DFC">
        <w:rPr>
          <w:rFonts w:ascii="Times New Roman" w:hAnsi="Times New Roman"/>
          <w:iCs/>
          <w:sz w:val="28"/>
          <w:szCs w:val="28"/>
        </w:rPr>
        <w:t xml:space="preserve"> prior to weighing</w:t>
      </w:r>
      <w:r w:rsidR="007D27C8">
        <w:rPr>
          <w:rFonts w:ascii="Times New Roman" w:hAnsi="Times New Roman"/>
          <w:iCs/>
          <w:sz w:val="28"/>
          <w:szCs w:val="28"/>
        </w:rPr>
        <w:t>,</w:t>
      </w:r>
      <w:r w:rsidR="00886DFC" w:rsidRPr="00886DFC">
        <w:rPr>
          <w:rFonts w:ascii="Times New Roman" w:hAnsi="Times New Roman"/>
          <w:iCs/>
          <w:sz w:val="28"/>
          <w:szCs w:val="28"/>
        </w:rPr>
        <w:t xml:space="preserve"> to ensure it is completely liquid. </w:t>
      </w:r>
      <w:r w:rsidRPr="00FA0F5D">
        <w:rPr>
          <w:rFonts w:ascii="Times New Roman" w:hAnsi="Times New Roman"/>
          <w:iCs/>
          <w:sz w:val="28"/>
          <w:szCs w:val="28"/>
        </w:rPr>
        <w:t>Weigh (to the nearest 0.1</w:t>
      </w:r>
      <w:r w:rsidR="00612CF9">
        <w:rPr>
          <w:rFonts w:ascii="Times New Roman" w:hAnsi="Times New Roman"/>
          <w:iCs/>
          <w:sz w:val="28"/>
          <w:szCs w:val="28"/>
        </w:rPr>
        <w:t> </w:t>
      </w:r>
      <w:r w:rsidRPr="00FA0F5D">
        <w:rPr>
          <w:rFonts w:ascii="Times New Roman" w:hAnsi="Times New Roman"/>
          <w:iCs/>
          <w:sz w:val="28"/>
          <w:szCs w:val="28"/>
        </w:rPr>
        <w:t xml:space="preserve">mg) </w:t>
      </w:r>
      <w:r>
        <w:rPr>
          <w:rFonts w:ascii="Times New Roman" w:hAnsi="Times New Roman"/>
          <w:iCs/>
          <w:sz w:val="28"/>
          <w:szCs w:val="28"/>
        </w:rPr>
        <w:t>45 - 55</w:t>
      </w:r>
      <w:r w:rsidRPr="00FA0F5D">
        <w:rPr>
          <w:rFonts w:ascii="Times New Roman" w:hAnsi="Times New Roman"/>
          <w:iCs/>
          <w:sz w:val="28"/>
          <w:szCs w:val="28"/>
        </w:rPr>
        <w:t xml:space="preserve"> mg (</w:t>
      </w:r>
      <w:r w:rsidRPr="00FA0F5D">
        <w:rPr>
          <w:rFonts w:ascii="Times New Roman" w:hAnsi="Times New Roman"/>
          <w:i/>
          <w:iCs/>
          <w:sz w:val="28"/>
          <w:szCs w:val="28"/>
        </w:rPr>
        <w:t>s</w:t>
      </w:r>
      <w:r w:rsidRPr="00FA0F5D">
        <w:rPr>
          <w:rFonts w:ascii="Times New Roman" w:hAnsi="Times New Roman"/>
          <w:iCs/>
          <w:sz w:val="28"/>
          <w:szCs w:val="28"/>
        </w:rPr>
        <w:t xml:space="preserve"> mg)</w:t>
      </w:r>
      <w:r w:rsidR="004D5070">
        <w:rPr>
          <w:rFonts w:ascii="Times New Roman" w:hAnsi="Times New Roman"/>
          <w:iCs/>
          <w:sz w:val="28"/>
          <w:szCs w:val="28"/>
        </w:rPr>
        <w:t xml:space="preserve"> of standard</w:t>
      </w:r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81267" w:rsidRPr="00981267">
        <w:rPr>
          <w:rFonts w:ascii="Times New Roman" w:hAnsi="Times New Roman"/>
          <w:sz w:val="28"/>
          <w:szCs w:val="28"/>
        </w:rPr>
        <w:t>pirimiphos</w:t>
      </w:r>
      <w:proofErr w:type="spellEnd"/>
      <w:r w:rsidR="00981267" w:rsidRPr="00981267">
        <w:rPr>
          <w:rFonts w:ascii="Times New Roman" w:hAnsi="Times New Roman"/>
          <w:sz w:val="28"/>
          <w:szCs w:val="28"/>
        </w:rPr>
        <w:t xml:space="preserve">-methyl </w:t>
      </w:r>
      <w:r w:rsidRPr="00FA0F5D">
        <w:rPr>
          <w:rFonts w:ascii="Times New Roman" w:hAnsi="Times New Roman"/>
          <w:iCs/>
          <w:sz w:val="28"/>
          <w:szCs w:val="28"/>
        </w:rPr>
        <w:t>into a suitable</w:t>
      </w:r>
      <w:r w:rsidR="007C3CCE">
        <w:rPr>
          <w:rFonts w:ascii="Times New Roman" w:hAnsi="Times New Roman"/>
          <w:iCs/>
          <w:sz w:val="28"/>
          <w:szCs w:val="28"/>
        </w:rPr>
        <w:t xml:space="preserve"> flask or bottle</w:t>
      </w:r>
      <w:r w:rsidR="00932917">
        <w:rPr>
          <w:rFonts w:ascii="Times New Roman" w:hAnsi="Times New Roman"/>
          <w:iCs/>
          <w:sz w:val="28"/>
          <w:szCs w:val="28"/>
        </w:rPr>
        <w:t xml:space="preserve"> </w:t>
      </w:r>
      <w:r w:rsidR="00932917" w:rsidRPr="00FA0F5D">
        <w:rPr>
          <w:rFonts w:ascii="Times New Roman" w:hAnsi="Times New Roman"/>
          <w:iCs/>
          <w:sz w:val="28"/>
          <w:szCs w:val="28"/>
        </w:rPr>
        <w:t>(</w:t>
      </w:r>
      <w:r w:rsidR="00932917">
        <w:rPr>
          <w:rFonts w:ascii="Times New Roman" w:hAnsi="Times New Roman"/>
          <w:iCs/>
          <w:sz w:val="28"/>
          <w:szCs w:val="28"/>
        </w:rPr>
        <w:t>30</w:t>
      </w:r>
      <w:r w:rsidR="00932917" w:rsidRPr="00FA0F5D">
        <w:rPr>
          <w:rFonts w:ascii="Times New Roman" w:hAnsi="Times New Roman"/>
          <w:iCs/>
          <w:sz w:val="28"/>
          <w:szCs w:val="28"/>
        </w:rPr>
        <w:t xml:space="preserve"> ml</w:t>
      </w:r>
      <w:r w:rsidR="00932917">
        <w:rPr>
          <w:rFonts w:ascii="Times New Roman" w:hAnsi="Times New Roman"/>
          <w:iCs/>
          <w:sz w:val="28"/>
          <w:szCs w:val="28"/>
        </w:rPr>
        <w:t>)</w:t>
      </w:r>
      <w:r w:rsidRPr="00FA0F5D">
        <w:rPr>
          <w:rFonts w:ascii="Times New Roman" w:hAnsi="Times New Roman"/>
          <w:iCs/>
          <w:sz w:val="28"/>
          <w:szCs w:val="28"/>
        </w:rPr>
        <w:t>. Add by pipette or calibrated dispenser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lastRenderedPageBreak/>
        <w:t>internal standard</w:t>
      </w:r>
      <w:r w:rsidR="007F058A"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>solution</w:t>
      </w:r>
      <w:r w:rsidR="009C6F94" w:rsidRPr="00FA0F5D">
        <w:rPr>
          <w:rFonts w:ascii="Times New Roman" w:hAnsi="Times New Roman"/>
          <w:iCs/>
          <w:sz w:val="28"/>
          <w:szCs w:val="28"/>
        </w:rPr>
        <w:t xml:space="preserve"> </w:t>
      </w:r>
      <w:r w:rsidR="009C6F94">
        <w:rPr>
          <w:rFonts w:ascii="Times New Roman" w:hAnsi="Times New Roman"/>
          <w:iCs/>
          <w:sz w:val="28"/>
          <w:szCs w:val="28"/>
        </w:rPr>
        <w:t>(10.0 ml)</w:t>
      </w:r>
      <w:r w:rsidRPr="00FA0F5D">
        <w:rPr>
          <w:rFonts w:ascii="Times New Roman" w:hAnsi="Times New Roman"/>
          <w:iCs/>
          <w:sz w:val="28"/>
          <w:szCs w:val="28"/>
        </w:rPr>
        <w:t xml:space="preserve">. Cap the </w:t>
      </w:r>
      <w:r w:rsidR="00886DFC">
        <w:rPr>
          <w:rFonts w:ascii="Times New Roman" w:hAnsi="Times New Roman"/>
          <w:iCs/>
          <w:sz w:val="28"/>
          <w:szCs w:val="28"/>
        </w:rPr>
        <w:t>container</w:t>
      </w:r>
      <w:r w:rsidRPr="00FA0F5D">
        <w:rPr>
          <w:rFonts w:ascii="Times New Roman" w:hAnsi="Times New Roman"/>
          <w:iCs/>
          <w:sz w:val="28"/>
          <w:szCs w:val="28"/>
        </w:rPr>
        <w:t xml:space="preserve"> and </w:t>
      </w:r>
      <w:r w:rsidR="00932917">
        <w:rPr>
          <w:rFonts w:ascii="Times New Roman" w:hAnsi="Times New Roman"/>
          <w:iCs/>
          <w:sz w:val="28"/>
          <w:szCs w:val="28"/>
        </w:rPr>
        <w:t>place it in an ultrasonic bath</w:t>
      </w:r>
      <w:r w:rsidR="00886DFC">
        <w:rPr>
          <w:rFonts w:ascii="Times New Roman" w:hAnsi="Times New Roman"/>
          <w:iCs/>
          <w:sz w:val="28"/>
          <w:szCs w:val="28"/>
        </w:rPr>
        <w:t xml:space="preserve"> for 5 min</w:t>
      </w:r>
      <w:r w:rsidR="003F3E0E"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 xml:space="preserve">to </w:t>
      </w:r>
      <w:r w:rsidR="00932917">
        <w:rPr>
          <w:rFonts w:ascii="Times New Roman" w:hAnsi="Times New Roman"/>
          <w:iCs/>
          <w:sz w:val="28"/>
          <w:szCs w:val="28"/>
        </w:rPr>
        <w:t>ensure</w:t>
      </w:r>
      <w:r w:rsidRPr="00FA0F5D">
        <w:rPr>
          <w:rFonts w:ascii="Times New Roman" w:hAnsi="Times New Roman"/>
          <w:iCs/>
          <w:sz w:val="28"/>
          <w:szCs w:val="28"/>
        </w:rPr>
        <w:t xml:space="preserve"> complete</w:t>
      </w:r>
      <w:r w:rsidR="00932917">
        <w:rPr>
          <w:rFonts w:ascii="Times New Roman" w:hAnsi="Times New Roman"/>
          <w:iCs/>
          <w:sz w:val="28"/>
          <w:szCs w:val="28"/>
        </w:rPr>
        <w:t xml:space="preserve"> solution</w:t>
      </w:r>
      <w:r w:rsidRPr="00FA0F5D">
        <w:rPr>
          <w:rFonts w:ascii="Times New Roman" w:hAnsi="Times New Roman"/>
          <w:iCs/>
          <w:sz w:val="28"/>
          <w:szCs w:val="28"/>
        </w:rPr>
        <w:t xml:space="preserve"> (solutions C</w:t>
      </w:r>
      <w:r w:rsidRPr="00FA0F5D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Pr="00FA0F5D">
        <w:rPr>
          <w:rFonts w:ascii="Times New Roman" w:hAnsi="Times New Roman"/>
          <w:iCs/>
          <w:sz w:val="28"/>
          <w:szCs w:val="28"/>
        </w:rPr>
        <w:t xml:space="preserve"> and C</w:t>
      </w:r>
      <w:r w:rsidRPr="00FA0F5D"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Pr="00FA0F5D">
        <w:rPr>
          <w:rFonts w:ascii="Times New Roman" w:hAnsi="Times New Roman"/>
          <w:iCs/>
          <w:sz w:val="28"/>
          <w:szCs w:val="28"/>
        </w:rPr>
        <w:t>).</w:t>
      </w:r>
    </w:p>
    <w:p w:rsidR="007F058A" w:rsidRDefault="007F058A" w:rsidP="00107A2E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459E6" w:rsidRDefault="00F459E6" w:rsidP="00107A2E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1673" w:rsidRDefault="00841673" w:rsidP="00107A2E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APPARATUS</w:t>
      </w:r>
    </w:p>
    <w:p w:rsidR="00981267" w:rsidRPr="00FA0F5D" w:rsidRDefault="00981267" w:rsidP="00107A2E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1673" w:rsidRPr="00FA0F5D" w:rsidRDefault="00A66B41" w:rsidP="00981267">
      <w:pPr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Gas chromatograph </w:t>
      </w:r>
      <w:r w:rsidRPr="00FA0F5D">
        <w:rPr>
          <w:rFonts w:ascii="Times New Roman" w:hAnsi="Times New Roman"/>
          <w:sz w:val="28"/>
          <w:szCs w:val="28"/>
        </w:rPr>
        <w:t>equipped with split/splitless injection and a flame i</w:t>
      </w:r>
      <w:r w:rsidR="00C01894">
        <w:rPr>
          <w:rFonts w:ascii="Times New Roman" w:hAnsi="Times New Roman"/>
          <w:sz w:val="28"/>
          <w:szCs w:val="28"/>
        </w:rPr>
        <w:t>onisation detector</w:t>
      </w:r>
    </w:p>
    <w:p w:rsidR="00A66B41" w:rsidRDefault="00A66B41" w:rsidP="00C01894">
      <w:pPr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Capillary column </w:t>
      </w:r>
      <w:r w:rsidR="00886DFC">
        <w:rPr>
          <w:rFonts w:ascii="Times New Roman" w:hAnsi="Times New Roman"/>
          <w:sz w:val="28"/>
          <w:szCs w:val="28"/>
        </w:rPr>
        <w:t xml:space="preserve">fused silica, 15 m </w:t>
      </w:r>
      <w:r w:rsidR="00932917">
        <w:rPr>
          <w:rFonts w:ascii="Times New Roman" w:hAnsi="Times New Roman"/>
          <w:sz w:val="28"/>
          <w:szCs w:val="28"/>
        </w:rPr>
        <w:t>×</w:t>
      </w:r>
      <w:r w:rsidR="00886DFC">
        <w:rPr>
          <w:rFonts w:ascii="Times New Roman" w:hAnsi="Times New Roman"/>
          <w:sz w:val="28"/>
          <w:szCs w:val="28"/>
        </w:rPr>
        <w:t xml:space="preserve"> 0.25</w:t>
      </w:r>
      <w:r w:rsidR="00743883">
        <w:rPr>
          <w:rFonts w:ascii="Times New Roman" w:hAnsi="Times New Roman"/>
          <w:sz w:val="28"/>
          <w:szCs w:val="28"/>
        </w:rPr>
        <w:t xml:space="preserve"> (i.d.) mm</w:t>
      </w:r>
      <w:r w:rsidRPr="00FA0F5D">
        <w:rPr>
          <w:rFonts w:ascii="Times New Roman" w:hAnsi="Times New Roman"/>
          <w:sz w:val="28"/>
          <w:szCs w:val="28"/>
        </w:rPr>
        <w:t xml:space="preserve"> coated with crosslinked </w:t>
      </w:r>
      <w:r w:rsidR="004D5070">
        <w:rPr>
          <w:rFonts w:ascii="Times New Roman" w:hAnsi="Times New Roman"/>
          <w:sz w:val="28"/>
          <w:szCs w:val="28"/>
        </w:rPr>
        <w:t>dimethyl polysiloxane (</w:t>
      </w:r>
      <w:r w:rsidR="00886DFC">
        <w:rPr>
          <w:rFonts w:ascii="Times New Roman" w:hAnsi="Times New Roman"/>
          <w:sz w:val="28"/>
          <w:szCs w:val="28"/>
        </w:rPr>
        <w:t>DB-1 or equivalent</w:t>
      </w:r>
      <w:r w:rsidRPr="00FA0F5D">
        <w:rPr>
          <w:rFonts w:ascii="Times New Roman" w:hAnsi="Times New Roman"/>
          <w:sz w:val="28"/>
          <w:szCs w:val="28"/>
        </w:rPr>
        <w:t>)</w:t>
      </w:r>
      <w:proofErr w:type="gramStart"/>
      <w:r w:rsidR="00743883">
        <w:rPr>
          <w:rFonts w:ascii="Times New Roman" w:hAnsi="Times New Roman"/>
          <w:sz w:val="28"/>
          <w:szCs w:val="28"/>
        </w:rPr>
        <w:t>;</w:t>
      </w:r>
      <w:proofErr w:type="gramEnd"/>
      <w:r w:rsidR="00743883">
        <w:rPr>
          <w:rFonts w:ascii="Times New Roman" w:hAnsi="Times New Roman"/>
          <w:sz w:val="28"/>
          <w:szCs w:val="28"/>
        </w:rPr>
        <w:t xml:space="preserve"> </w:t>
      </w:r>
      <w:r w:rsidR="00743883" w:rsidRPr="00FA0F5D">
        <w:rPr>
          <w:rFonts w:ascii="Times New Roman" w:hAnsi="Times New Roman"/>
          <w:sz w:val="28"/>
          <w:szCs w:val="28"/>
        </w:rPr>
        <w:t>film thickness: 0.2</w:t>
      </w:r>
      <w:r w:rsidR="00743883">
        <w:rPr>
          <w:rFonts w:ascii="Times New Roman" w:hAnsi="Times New Roman"/>
          <w:sz w:val="28"/>
          <w:szCs w:val="28"/>
        </w:rPr>
        <w:t>5</w:t>
      </w:r>
      <w:r w:rsidR="00F459E6">
        <w:rPr>
          <w:rFonts w:ascii="Times New Roman" w:hAnsi="Times New Roman"/>
          <w:sz w:val="28"/>
          <w:szCs w:val="28"/>
        </w:rPr>
        <w:t xml:space="preserve"> </w:t>
      </w:r>
      <w:r w:rsidR="00743883" w:rsidRPr="00FA0F5D">
        <w:rPr>
          <w:rFonts w:ascii="Times New Roman" w:hAnsi="Times New Roman"/>
          <w:sz w:val="28"/>
          <w:szCs w:val="28"/>
        </w:rPr>
        <w:sym w:font="Symbol" w:char="F06D"/>
      </w:r>
      <w:r w:rsidR="00743883" w:rsidRPr="00FA0F5D">
        <w:rPr>
          <w:rFonts w:ascii="Times New Roman" w:hAnsi="Times New Roman"/>
          <w:sz w:val="28"/>
          <w:szCs w:val="28"/>
        </w:rPr>
        <w:t>m</w:t>
      </w:r>
    </w:p>
    <w:p w:rsidR="00412C71" w:rsidRPr="00C01894" w:rsidRDefault="00412C71" w:rsidP="00C01894">
      <w:pPr>
        <w:spacing w:before="0" w:after="0"/>
        <w:rPr>
          <w:rFonts w:ascii="Times New Roman" w:hAnsi="Times New Roman"/>
          <w:sz w:val="28"/>
          <w:szCs w:val="28"/>
        </w:rPr>
      </w:pPr>
      <w:r w:rsidRPr="00B7739E">
        <w:rPr>
          <w:rFonts w:ascii="Times New Roman" w:hAnsi="Times New Roman"/>
          <w:i/>
          <w:sz w:val="28"/>
          <w:szCs w:val="28"/>
        </w:rPr>
        <w:t>Ultrasonic bath</w:t>
      </w:r>
      <w:r w:rsidRPr="00B7739E">
        <w:rPr>
          <w:rFonts w:ascii="Times New Roman" w:hAnsi="Times New Roman"/>
          <w:sz w:val="28"/>
          <w:szCs w:val="28"/>
        </w:rPr>
        <w:t xml:space="preserve"> capable of pr</w:t>
      </w:r>
      <w:r w:rsidR="00961041" w:rsidRPr="00B7739E">
        <w:rPr>
          <w:rFonts w:ascii="Times New Roman" w:hAnsi="Times New Roman"/>
          <w:sz w:val="28"/>
          <w:szCs w:val="28"/>
        </w:rPr>
        <w:t>oducing 17 W</w:t>
      </w:r>
      <w:r w:rsidRPr="00B7739E">
        <w:rPr>
          <w:rFonts w:ascii="Times New Roman" w:hAnsi="Times New Roman"/>
          <w:sz w:val="28"/>
          <w:szCs w:val="28"/>
        </w:rPr>
        <w:t>/l</w:t>
      </w:r>
      <w:r>
        <w:rPr>
          <w:rFonts w:ascii="Times New Roman" w:hAnsi="Times New Roman"/>
          <w:sz w:val="28"/>
          <w:szCs w:val="28"/>
        </w:rPr>
        <w:t>.</w:t>
      </w:r>
      <w:r w:rsidR="00930D45">
        <w:rPr>
          <w:rFonts w:ascii="Times New Roman" w:hAnsi="Times New Roman"/>
          <w:sz w:val="28"/>
          <w:szCs w:val="28"/>
        </w:rPr>
        <w:t xml:space="preserve"> 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>If</w:t>
      </w:r>
      <w:r w:rsidR="00930D45">
        <w:rPr>
          <w:rFonts w:ascii="Times New Roman" w:hAnsi="Times New Roman"/>
          <w:sz w:val="28"/>
          <w:szCs w:val="28"/>
          <w:highlight w:val="yellow"/>
        </w:rPr>
        <w:t xml:space="preserve"> a bath of lower power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 xml:space="preserve"> is used, the potential consequence </w:t>
      </w:r>
      <w:r w:rsidR="00944AC1">
        <w:rPr>
          <w:rFonts w:ascii="Times New Roman" w:hAnsi="Times New Roman"/>
          <w:sz w:val="28"/>
          <w:szCs w:val="28"/>
          <w:highlight w:val="yellow"/>
        </w:rPr>
        <w:t>is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 xml:space="preserve"> that extraction of the active ingredient</w:t>
      </w:r>
      <w:r w:rsidR="00930D45">
        <w:rPr>
          <w:rFonts w:ascii="Times New Roman" w:hAnsi="Times New Roman"/>
          <w:sz w:val="28"/>
          <w:szCs w:val="28"/>
          <w:highlight w:val="yellow"/>
        </w:rPr>
        <w:t xml:space="preserve"> in CS formulations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44AC1">
        <w:rPr>
          <w:rFonts w:ascii="Times New Roman" w:hAnsi="Times New Roman"/>
          <w:sz w:val="28"/>
          <w:szCs w:val="28"/>
          <w:highlight w:val="yellow"/>
        </w:rPr>
        <w:t>could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 xml:space="preserve"> be incomplete and the result obtained </w:t>
      </w:r>
      <w:r w:rsidR="00944AC1">
        <w:rPr>
          <w:rFonts w:ascii="Times New Roman" w:hAnsi="Times New Roman"/>
          <w:sz w:val="28"/>
          <w:szCs w:val="28"/>
          <w:highlight w:val="yellow"/>
        </w:rPr>
        <w:t>could</w:t>
      </w:r>
      <w:r w:rsidR="00930D45" w:rsidRPr="003A0B0D">
        <w:rPr>
          <w:rFonts w:ascii="Times New Roman" w:hAnsi="Times New Roman"/>
          <w:sz w:val="28"/>
          <w:szCs w:val="28"/>
          <w:highlight w:val="yellow"/>
        </w:rPr>
        <w:t xml:space="preserve"> be significantly less than the actual content.</w:t>
      </w:r>
    </w:p>
    <w:p w:rsidR="001801D8" w:rsidRDefault="00A66B41" w:rsidP="00107A2E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Electronic integrator </w:t>
      </w:r>
      <w:r w:rsidRPr="00FA0F5D">
        <w:rPr>
          <w:rFonts w:ascii="Times New Roman" w:hAnsi="Times New Roman"/>
          <w:sz w:val="28"/>
          <w:szCs w:val="28"/>
        </w:rPr>
        <w:t>or</w:t>
      </w:r>
      <w:r w:rsidRPr="00FA0F5D">
        <w:rPr>
          <w:rFonts w:ascii="Times New Roman" w:hAnsi="Times New Roman"/>
          <w:i/>
          <w:sz w:val="28"/>
          <w:szCs w:val="28"/>
        </w:rPr>
        <w:t xml:space="preserve"> data system.</w:t>
      </w:r>
    </w:p>
    <w:p w:rsidR="00541169" w:rsidRPr="00FA0F5D" w:rsidRDefault="00541169" w:rsidP="002F1EBF">
      <w:pPr>
        <w:spacing w:before="0" w:after="0"/>
        <w:rPr>
          <w:rFonts w:ascii="Times New Roman" w:hAnsi="Times New Roman"/>
          <w:sz w:val="28"/>
          <w:szCs w:val="28"/>
        </w:rPr>
      </w:pPr>
    </w:p>
    <w:p w:rsidR="00841673" w:rsidRDefault="00841673" w:rsidP="00107A2E">
      <w:pPr>
        <w:spacing w:before="0" w:after="0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PROCEDURE</w:t>
      </w:r>
    </w:p>
    <w:p w:rsidR="00981267" w:rsidRPr="00FA0F5D" w:rsidRDefault="00981267" w:rsidP="00107A2E">
      <w:pPr>
        <w:spacing w:before="0" w:after="0"/>
        <w:rPr>
          <w:rFonts w:ascii="Times New Roman" w:hAnsi="Times New Roman"/>
          <w:sz w:val="28"/>
          <w:szCs w:val="28"/>
        </w:rPr>
      </w:pPr>
    </w:p>
    <w:p w:rsidR="004A4345" w:rsidRPr="00FA0F5D" w:rsidRDefault="00841673" w:rsidP="00107A2E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(a)</w:t>
      </w:r>
      <w:r w:rsidR="00164E6A" w:rsidRPr="00FA0F5D">
        <w:rPr>
          <w:rFonts w:ascii="Times New Roman" w:hAnsi="Times New Roman"/>
          <w:i/>
          <w:iCs/>
          <w:sz w:val="28"/>
          <w:szCs w:val="28"/>
        </w:rPr>
        <w:t>Gas chromatographic conditions</w:t>
      </w:r>
      <w:r w:rsidR="00164E6A" w:rsidRPr="00FA0F5D">
        <w:rPr>
          <w:rFonts w:ascii="Times New Roman" w:hAnsi="Times New Roman"/>
          <w:iCs/>
          <w:sz w:val="28"/>
          <w:szCs w:val="28"/>
        </w:rPr>
        <w:t xml:space="preserve"> </w:t>
      </w:r>
      <w:r w:rsidR="00164E6A" w:rsidRPr="00235197">
        <w:rPr>
          <w:rFonts w:ascii="Times New Roman" w:hAnsi="Times New Roman"/>
          <w:iCs/>
          <w:sz w:val="28"/>
          <w:szCs w:val="28"/>
        </w:rPr>
        <w:t>(typical):</w:t>
      </w:r>
    </w:p>
    <w:p w:rsidR="00D74DD4" w:rsidRPr="008E296C" w:rsidRDefault="008E296C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Column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365D72">
        <w:rPr>
          <w:rFonts w:ascii="Times New Roman" w:hAnsi="Times New Roman"/>
          <w:sz w:val="28"/>
          <w:szCs w:val="28"/>
        </w:rPr>
        <w:t>Fused silica, 15 m × 0.25 mm (</w:t>
      </w:r>
      <w:proofErr w:type="spellStart"/>
      <w:r w:rsidRPr="00365D72">
        <w:rPr>
          <w:rFonts w:ascii="Times New Roman" w:hAnsi="Times New Roman"/>
          <w:sz w:val="28"/>
          <w:szCs w:val="28"/>
        </w:rPr>
        <w:t>i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. d.) coated with </w:t>
      </w:r>
      <w:proofErr w:type="spellStart"/>
      <w:r w:rsidRPr="00365D72">
        <w:rPr>
          <w:rFonts w:ascii="Times New Roman" w:hAnsi="Times New Roman"/>
          <w:sz w:val="28"/>
          <w:szCs w:val="28"/>
        </w:rPr>
        <w:t>crosslinked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 dimethyl </w:t>
      </w:r>
      <w:proofErr w:type="spellStart"/>
      <w:r w:rsidRPr="00365D72">
        <w:rPr>
          <w:rFonts w:ascii="Times New Roman" w:hAnsi="Times New Roman"/>
          <w:sz w:val="28"/>
          <w:szCs w:val="28"/>
        </w:rPr>
        <w:t>polysiloxane</w:t>
      </w:r>
      <w:proofErr w:type="spellEnd"/>
      <w:r w:rsidRPr="00365D72">
        <w:rPr>
          <w:rFonts w:ascii="Times New Roman" w:hAnsi="Times New Roman"/>
          <w:sz w:val="28"/>
          <w:szCs w:val="28"/>
        </w:rPr>
        <w:t xml:space="preserve"> (DB-1 or equivalent)</w:t>
      </w:r>
      <w:proofErr w:type="gramStart"/>
      <w:r w:rsidRPr="00365D72">
        <w:rPr>
          <w:rFonts w:ascii="Times New Roman" w:hAnsi="Times New Roman"/>
          <w:sz w:val="28"/>
          <w:szCs w:val="28"/>
        </w:rPr>
        <w:t>;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film thickness: 0.25 </w:t>
      </w:r>
      <w:r w:rsidRPr="00365D72">
        <w:rPr>
          <w:rFonts w:ascii="Times New Roman" w:hAnsi="Times New Roman"/>
          <w:sz w:val="28"/>
          <w:szCs w:val="28"/>
        </w:rPr>
        <w:sym w:font="Symbol" w:char="F06D"/>
      </w:r>
      <w:r w:rsidRPr="00365D72">
        <w:rPr>
          <w:rFonts w:ascii="Times New Roman" w:hAnsi="Times New Roman"/>
          <w:sz w:val="28"/>
          <w:szCs w:val="28"/>
        </w:rPr>
        <w:t>m</w:t>
      </w:r>
    </w:p>
    <w:p w:rsidR="008E296C" w:rsidRPr="008E296C" w:rsidRDefault="008E296C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8E296C">
        <w:rPr>
          <w:rFonts w:ascii="Times New Roman" w:hAnsi="Times New Roman"/>
          <w:i/>
          <w:sz w:val="28"/>
          <w:szCs w:val="28"/>
        </w:rPr>
        <w:t>Injection system</w:t>
      </w:r>
      <w:r>
        <w:rPr>
          <w:rFonts w:ascii="Times New Roman" w:hAnsi="Times New Roman"/>
          <w:sz w:val="28"/>
          <w:szCs w:val="28"/>
        </w:rPr>
        <w:tab/>
      </w:r>
    </w:p>
    <w:p w:rsidR="008E296C" w:rsidRPr="008E296C" w:rsidRDefault="008E296C" w:rsidP="0089356F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Injector</w:t>
      </w:r>
      <w:r>
        <w:rPr>
          <w:rFonts w:ascii="Times New Roman" w:hAnsi="Times New Roman"/>
          <w:sz w:val="28"/>
          <w:szCs w:val="28"/>
        </w:rPr>
        <w:tab/>
      </w:r>
      <w:r w:rsidR="0089356F" w:rsidRPr="009C32F3">
        <w:rPr>
          <w:rFonts w:ascii="Times New Roman" w:hAnsi="Times New Roman"/>
          <w:i w:val="0"/>
          <w:sz w:val="28"/>
          <w:szCs w:val="28"/>
        </w:rPr>
        <w:t>split injection</w:t>
      </w:r>
    </w:p>
    <w:p w:rsidR="008E296C" w:rsidRPr="0089356F" w:rsidRDefault="008E296C" w:rsidP="0089356F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Injection volume</w:t>
      </w:r>
      <w:r w:rsidRPr="0089356F">
        <w:rPr>
          <w:rFonts w:ascii="Times New Roman" w:hAnsi="Times New Roman"/>
          <w:i w:val="0"/>
          <w:sz w:val="28"/>
          <w:szCs w:val="28"/>
        </w:rPr>
        <w:tab/>
      </w:r>
      <w:r w:rsidR="0089356F" w:rsidRPr="0089356F">
        <w:rPr>
          <w:rFonts w:ascii="Times New Roman" w:hAnsi="Times New Roman"/>
          <w:i w:val="0"/>
          <w:sz w:val="28"/>
          <w:szCs w:val="28"/>
        </w:rPr>
        <w:t xml:space="preserve">1 </w:t>
      </w:r>
      <w:r w:rsidR="0089356F" w:rsidRPr="0089356F">
        <w:rPr>
          <w:rFonts w:ascii="Times New Roman" w:hAnsi="Times New Roman"/>
          <w:i w:val="0"/>
          <w:sz w:val="28"/>
          <w:szCs w:val="28"/>
        </w:rPr>
        <w:sym w:font="Symbol" w:char="F06D"/>
      </w:r>
      <w:r w:rsidR="0089356F" w:rsidRPr="0089356F">
        <w:rPr>
          <w:rFonts w:ascii="Times New Roman" w:hAnsi="Times New Roman"/>
          <w:i w:val="0"/>
          <w:sz w:val="28"/>
          <w:szCs w:val="28"/>
        </w:rPr>
        <w:t>l</w:t>
      </w:r>
    </w:p>
    <w:p w:rsidR="008E296C" w:rsidRPr="0089356F" w:rsidRDefault="008E296C" w:rsidP="0089356F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iCs/>
          <w:sz w:val="28"/>
          <w:szCs w:val="28"/>
        </w:rPr>
      </w:pPr>
      <w:r w:rsidRPr="0089356F">
        <w:rPr>
          <w:rFonts w:ascii="Times New Roman" w:hAnsi="Times New Roman"/>
          <w:i w:val="0"/>
          <w:sz w:val="28"/>
          <w:szCs w:val="28"/>
        </w:rPr>
        <w:t>Split ratio</w:t>
      </w:r>
      <w:r w:rsidRPr="0089356F">
        <w:rPr>
          <w:rFonts w:ascii="Times New Roman" w:hAnsi="Times New Roman"/>
          <w:i w:val="0"/>
          <w:sz w:val="28"/>
          <w:szCs w:val="28"/>
        </w:rPr>
        <w:tab/>
      </w:r>
      <w:r w:rsidR="0089356F" w:rsidRPr="0089356F">
        <w:rPr>
          <w:rFonts w:ascii="Times New Roman" w:hAnsi="Times New Roman"/>
          <w:i w:val="0"/>
          <w:sz w:val="28"/>
          <w:szCs w:val="28"/>
        </w:rPr>
        <w:t>100:1</w:t>
      </w:r>
    </w:p>
    <w:p w:rsidR="008E296C" w:rsidRDefault="008E296C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Detector</w:t>
      </w:r>
      <w:r>
        <w:rPr>
          <w:rFonts w:ascii="Times New Roman" w:hAnsi="Times New Roman"/>
          <w:i/>
          <w:sz w:val="28"/>
          <w:szCs w:val="28"/>
        </w:rPr>
        <w:tab/>
      </w:r>
      <w:r w:rsidR="0089356F" w:rsidRPr="00365D72">
        <w:rPr>
          <w:rFonts w:ascii="Times New Roman" w:hAnsi="Times New Roman"/>
          <w:sz w:val="28"/>
          <w:szCs w:val="28"/>
        </w:rPr>
        <w:t>flame ionisation</w:t>
      </w:r>
    </w:p>
    <w:p w:rsidR="008E296C" w:rsidRPr="00365D72" w:rsidRDefault="008E296C" w:rsidP="008E296C">
      <w:pPr>
        <w:pStyle w:val="STableText"/>
        <w:spacing w:before="0" w:after="0"/>
        <w:ind w:left="426" w:right="-142"/>
        <w:rPr>
          <w:i/>
          <w:sz w:val="28"/>
          <w:szCs w:val="28"/>
        </w:rPr>
      </w:pPr>
      <w:r w:rsidRPr="00365D72">
        <w:rPr>
          <w:i/>
          <w:sz w:val="28"/>
          <w:szCs w:val="28"/>
        </w:rPr>
        <w:t>Temperatures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E296C" w:rsidRPr="009C32F3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Injection port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170 ºC</w:t>
      </w:r>
      <w:r w:rsidR="00755D32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="00755D32" w:rsidRPr="00755D32">
        <w:rPr>
          <w:rFonts w:ascii="Times New Roman" w:eastAsia="MS Gothic" w:hAnsi="Times New Roman"/>
          <w:i w:val="0"/>
          <w:sz w:val="28"/>
          <w:highlight w:val="yellow"/>
          <w:lang w:eastAsia="nl-NL"/>
        </w:rPr>
        <w:t xml:space="preserve">(Depending on the equipment used, an injection port temperature higher than 170°C may be used, but it has to be carefully considered and checked to avoid any degradation of </w:t>
      </w:r>
      <w:proofErr w:type="spellStart"/>
      <w:r w:rsidR="00755D32" w:rsidRPr="00755D32">
        <w:rPr>
          <w:rFonts w:ascii="Times New Roman" w:eastAsia="MS Gothic" w:hAnsi="Times New Roman"/>
          <w:i w:val="0"/>
          <w:sz w:val="28"/>
          <w:highlight w:val="yellow"/>
          <w:lang w:eastAsia="nl-NL"/>
        </w:rPr>
        <w:t>pirimiphos</w:t>
      </w:r>
      <w:proofErr w:type="spellEnd"/>
      <w:r w:rsidR="00755D32" w:rsidRPr="00755D32">
        <w:rPr>
          <w:rFonts w:ascii="Times New Roman" w:eastAsia="MS Gothic" w:hAnsi="Times New Roman"/>
          <w:i w:val="0"/>
          <w:sz w:val="28"/>
          <w:highlight w:val="yellow"/>
          <w:lang w:eastAsia="nl-NL"/>
        </w:rPr>
        <w:t>-methyl in the injection system.)</w:t>
      </w:r>
    </w:p>
    <w:p w:rsidR="008E296C" w:rsidRPr="009C32F3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Detector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310 ºC</w:t>
      </w:r>
    </w:p>
    <w:p w:rsidR="008E296C" w:rsidRPr="009C32F3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Oven programme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temp 1</w:t>
      </w:r>
      <w:r w:rsidR="009C6F94">
        <w:rPr>
          <w:rFonts w:ascii="Times New Roman" w:eastAsia="MS Gothic" w:hAnsi="Times New Roman"/>
          <w:i w:val="0"/>
          <w:sz w:val="28"/>
          <w:lang w:eastAsia="nl-NL"/>
        </w:rPr>
        <w:t>:</w:t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 xml:space="preserve"> 60</w:t>
      </w:r>
      <w:r w:rsidR="003F54DF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ºC, hold 0 min, ramp rate 25</w:t>
      </w:r>
      <w:r w:rsidR="003F54DF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ºC/min</w:t>
      </w:r>
    </w:p>
    <w:p w:rsidR="0089356F" w:rsidRDefault="0089356F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65D72">
        <w:rPr>
          <w:rFonts w:ascii="Times New Roman" w:hAnsi="Times New Roman"/>
          <w:sz w:val="28"/>
          <w:szCs w:val="28"/>
        </w:rPr>
        <w:t>temp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2</w:t>
      </w:r>
      <w:r w:rsidR="009C6F94">
        <w:rPr>
          <w:rFonts w:ascii="Times New Roman" w:hAnsi="Times New Roman"/>
          <w:sz w:val="28"/>
          <w:szCs w:val="28"/>
        </w:rPr>
        <w:t>:</w:t>
      </w:r>
      <w:r w:rsidRPr="00365D72">
        <w:rPr>
          <w:rFonts w:ascii="Times New Roman" w:hAnsi="Times New Roman"/>
          <w:sz w:val="28"/>
          <w:szCs w:val="28"/>
        </w:rPr>
        <w:t xml:space="preserve"> 100</w:t>
      </w:r>
      <w:r w:rsidR="003F54DF">
        <w:rPr>
          <w:rFonts w:ascii="Times New Roman" w:hAnsi="Times New Roman"/>
          <w:sz w:val="28"/>
          <w:szCs w:val="28"/>
        </w:rPr>
        <w:t xml:space="preserve"> </w:t>
      </w:r>
      <w:r w:rsidRPr="00365D72">
        <w:rPr>
          <w:rFonts w:ascii="Times New Roman" w:hAnsi="Times New Roman"/>
          <w:sz w:val="28"/>
          <w:szCs w:val="28"/>
        </w:rPr>
        <w:t>ºC, hold 0 min, ramp rate 40</w:t>
      </w:r>
      <w:r w:rsidR="00F459E6">
        <w:rPr>
          <w:rFonts w:ascii="Times New Roman" w:hAnsi="Times New Roman"/>
          <w:sz w:val="28"/>
          <w:szCs w:val="28"/>
        </w:rPr>
        <w:t xml:space="preserve"> </w:t>
      </w:r>
      <w:r w:rsidRPr="00365D72">
        <w:rPr>
          <w:rFonts w:ascii="Times New Roman" w:hAnsi="Times New Roman"/>
          <w:sz w:val="28"/>
          <w:szCs w:val="28"/>
        </w:rPr>
        <w:t>ºC/min</w:t>
      </w:r>
    </w:p>
    <w:p w:rsidR="0089356F" w:rsidRDefault="0089356F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65D72">
        <w:rPr>
          <w:rFonts w:ascii="Times New Roman" w:hAnsi="Times New Roman"/>
          <w:sz w:val="28"/>
          <w:szCs w:val="28"/>
        </w:rPr>
        <w:t>temp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3</w:t>
      </w:r>
      <w:r w:rsidR="009C6F94">
        <w:rPr>
          <w:rFonts w:ascii="Times New Roman" w:hAnsi="Times New Roman"/>
          <w:sz w:val="28"/>
          <w:szCs w:val="28"/>
        </w:rPr>
        <w:t>:</w:t>
      </w:r>
      <w:r w:rsidRPr="00365D72">
        <w:rPr>
          <w:rFonts w:ascii="Times New Roman" w:hAnsi="Times New Roman"/>
          <w:sz w:val="28"/>
          <w:szCs w:val="28"/>
        </w:rPr>
        <w:t xml:space="preserve"> 280</w:t>
      </w:r>
      <w:r w:rsidR="00F459E6">
        <w:rPr>
          <w:rFonts w:ascii="Times New Roman" w:hAnsi="Times New Roman"/>
          <w:sz w:val="28"/>
          <w:szCs w:val="28"/>
        </w:rPr>
        <w:t xml:space="preserve"> </w:t>
      </w:r>
      <w:r w:rsidRPr="00365D72">
        <w:rPr>
          <w:rFonts w:ascii="Times New Roman" w:hAnsi="Times New Roman"/>
          <w:sz w:val="28"/>
          <w:szCs w:val="28"/>
        </w:rPr>
        <w:t>ºC, hold 1 min</w:t>
      </w:r>
    </w:p>
    <w:p w:rsidR="008E296C" w:rsidRDefault="008E296C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Gas flow rates</w:t>
      </w:r>
      <w:r>
        <w:rPr>
          <w:rFonts w:ascii="Times New Roman" w:hAnsi="Times New Roman"/>
          <w:i/>
          <w:sz w:val="28"/>
          <w:szCs w:val="28"/>
        </w:rPr>
        <w:tab/>
      </w:r>
    </w:p>
    <w:p w:rsidR="008E296C" w:rsidRPr="009C32F3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lastRenderedPageBreak/>
        <w:t>Helium (carrier)</w:t>
      </w:r>
      <w:r w:rsidRPr="009C32F3">
        <w:rPr>
          <w:rFonts w:ascii="Times New Roman" w:eastAsia="MS Gothic" w:hAnsi="Times New Roman"/>
          <w:i w:val="0"/>
          <w:sz w:val="28"/>
          <w:lang w:eastAsia="nl-NL"/>
        </w:rPr>
        <w:tab/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2 ml/min (typically 86</w:t>
      </w:r>
      <w:r w:rsidR="00096D37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proofErr w:type="spellStart"/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kPa</w:t>
      </w:r>
      <w:proofErr w:type="spellEnd"/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 xml:space="preserve"> at 60</w:t>
      </w:r>
      <w:r w:rsidR="003F54DF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>°C)</w:t>
      </w:r>
      <w:r w:rsidR="003F54DF">
        <w:rPr>
          <w:rFonts w:ascii="Times New Roman" w:eastAsia="MS Gothic" w:hAnsi="Times New Roman"/>
          <w:i w:val="0"/>
          <w:sz w:val="28"/>
          <w:lang w:eastAsia="nl-NL"/>
        </w:rPr>
        <w:t>;</w:t>
      </w:r>
      <w:r w:rsidR="0089356F" w:rsidRPr="009C32F3">
        <w:rPr>
          <w:rFonts w:ascii="Times New Roman" w:eastAsia="MS Gothic" w:hAnsi="Times New Roman"/>
          <w:i w:val="0"/>
          <w:sz w:val="28"/>
          <w:lang w:eastAsia="nl-NL"/>
        </w:rPr>
        <w:t xml:space="preserve"> run at constant flow</w:t>
      </w:r>
    </w:p>
    <w:p w:rsidR="008E296C" w:rsidRPr="007D3805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val="de-DE" w:eastAsia="nl-NL"/>
        </w:rPr>
      </w:pPr>
      <w:r w:rsidRPr="007D3805">
        <w:rPr>
          <w:rFonts w:ascii="Times New Roman" w:eastAsia="MS Gothic" w:hAnsi="Times New Roman"/>
          <w:i w:val="0"/>
          <w:sz w:val="28"/>
          <w:lang w:val="de-DE" w:eastAsia="nl-NL"/>
        </w:rPr>
        <w:t>Air</w:t>
      </w:r>
      <w:r w:rsidRPr="007D3805">
        <w:rPr>
          <w:rFonts w:ascii="Times New Roman" w:eastAsia="MS Gothic" w:hAnsi="Times New Roman"/>
          <w:i w:val="0"/>
          <w:sz w:val="28"/>
          <w:lang w:val="de-DE" w:eastAsia="nl-NL"/>
        </w:rPr>
        <w:tab/>
      </w:r>
      <w:r w:rsidR="0089356F" w:rsidRPr="007D3805">
        <w:rPr>
          <w:rFonts w:ascii="Times New Roman" w:eastAsia="MS Gothic" w:hAnsi="Times New Roman"/>
          <w:i w:val="0"/>
          <w:sz w:val="28"/>
          <w:lang w:val="de-DE" w:eastAsia="nl-NL"/>
        </w:rPr>
        <w:t>400 ml/min</w:t>
      </w:r>
    </w:p>
    <w:p w:rsidR="008E296C" w:rsidRPr="007D3805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val="de-DE" w:eastAsia="nl-NL"/>
        </w:rPr>
      </w:pPr>
      <w:r w:rsidRPr="007D3805">
        <w:rPr>
          <w:rFonts w:ascii="Times New Roman" w:eastAsia="MS Gothic" w:hAnsi="Times New Roman"/>
          <w:i w:val="0"/>
          <w:sz w:val="28"/>
          <w:lang w:val="de-DE" w:eastAsia="nl-NL"/>
        </w:rPr>
        <w:t>Hydrogen</w:t>
      </w:r>
      <w:r w:rsidRPr="007D3805">
        <w:rPr>
          <w:rFonts w:ascii="Times New Roman" w:eastAsia="MS Gothic" w:hAnsi="Times New Roman"/>
          <w:i w:val="0"/>
          <w:sz w:val="28"/>
          <w:lang w:val="de-DE" w:eastAsia="nl-NL"/>
        </w:rPr>
        <w:tab/>
      </w:r>
      <w:r w:rsidR="0089356F" w:rsidRPr="007D3805">
        <w:rPr>
          <w:rFonts w:ascii="Times New Roman" w:eastAsia="MS Gothic" w:hAnsi="Times New Roman"/>
          <w:i w:val="0"/>
          <w:sz w:val="28"/>
          <w:lang w:val="de-DE" w:eastAsia="nl-NL"/>
        </w:rPr>
        <w:t>30 ml/min</w:t>
      </w:r>
    </w:p>
    <w:p w:rsidR="008E296C" w:rsidRDefault="008E296C" w:rsidP="009C32F3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Cs/>
          <w:sz w:val="28"/>
          <w:szCs w:val="28"/>
        </w:rPr>
      </w:pPr>
      <w:r w:rsidRPr="009C32F3">
        <w:rPr>
          <w:rFonts w:ascii="Times New Roman" w:eastAsia="MS Gothic" w:hAnsi="Times New Roman"/>
          <w:i w:val="0"/>
          <w:sz w:val="28"/>
          <w:lang w:eastAsia="nl-NL"/>
        </w:rPr>
        <w:t>Nitrogen (make up)</w:t>
      </w:r>
      <w:r>
        <w:rPr>
          <w:rFonts w:ascii="Times New Roman" w:hAnsi="Times New Roman"/>
          <w:sz w:val="28"/>
          <w:szCs w:val="28"/>
        </w:rPr>
        <w:tab/>
      </w:r>
      <w:r w:rsidR="0089356F" w:rsidRPr="009C32F3">
        <w:rPr>
          <w:rFonts w:ascii="Times New Roman" w:hAnsi="Times New Roman"/>
          <w:i w:val="0"/>
          <w:sz w:val="28"/>
          <w:szCs w:val="28"/>
        </w:rPr>
        <w:t>to 30 ml/min</w:t>
      </w:r>
    </w:p>
    <w:p w:rsidR="008E296C" w:rsidRPr="0089356F" w:rsidRDefault="0089356F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Retention times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65D72">
        <w:rPr>
          <w:rFonts w:ascii="Times New Roman" w:hAnsi="Times New Roman"/>
          <w:sz w:val="28"/>
          <w:szCs w:val="28"/>
        </w:rPr>
        <w:t>irimiphos</w:t>
      </w:r>
      <w:proofErr w:type="spellEnd"/>
      <w:r w:rsidRPr="00365D72">
        <w:rPr>
          <w:rFonts w:ascii="Times New Roman" w:hAnsi="Times New Roman"/>
          <w:sz w:val="28"/>
          <w:szCs w:val="28"/>
        </w:rPr>
        <w:t>-methyl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365D72">
        <w:rPr>
          <w:rFonts w:ascii="Times New Roman" w:hAnsi="Times New Roman"/>
          <w:sz w:val="28"/>
          <w:szCs w:val="28"/>
        </w:rPr>
        <w:t xml:space="preserve">4.8 min </w:t>
      </w:r>
    </w:p>
    <w:p w:rsidR="008E296C" w:rsidRDefault="0089356F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i</w:t>
      </w:r>
      <w:r w:rsidRPr="00365D72">
        <w:rPr>
          <w:rFonts w:ascii="Times New Roman" w:hAnsi="Times New Roman"/>
          <w:sz w:val="28"/>
          <w:szCs w:val="28"/>
        </w:rPr>
        <w:t>nternal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standard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365D72">
        <w:rPr>
          <w:rFonts w:ascii="Times New Roman" w:hAnsi="Times New Roman"/>
          <w:sz w:val="28"/>
          <w:szCs w:val="28"/>
        </w:rPr>
        <w:t>5.4 min</w:t>
      </w:r>
    </w:p>
    <w:p w:rsidR="008E296C" w:rsidRDefault="008E296C" w:rsidP="008E296C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</w:p>
    <w:p w:rsidR="001D56BF" w:rsidRDefault="00941E74" w:rsidP="002F1EBF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(b) System equilibration</w:t>
      </w:r>
      <w:r w:rsidR="00F24487" w:rsidRPr="00FA0F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A0F5D">
        <w:rPr>
          <w:rFonts w:ascii="Times New Roman" w:hAnsi="Times New Roman"/>
          <w:iCs/>
          <w:sz w:val="28"/>
          <w:szCs w:val="28"/>
        </w:rPr>
        <w:t>Prepare two calibration solutions.</w:t>
      </w:r>
      <w:r w:rsidR="001D56BF" w:rsidRPr="00FA0F5D">
        <w:rPr>
          <w:rFonts w:ascii="Times New Roman" w:hAnsi="Times New Roman"/>
          <w:iCs/>
          <w:sz w:val="28"/>
          <w:szCs w:val="28"/>
        </w:rPr>
        <w:t xml:space="preserve"> Inject </w:t>
      </w:r>
      <w:r w:rsidR="00EC2ADC">
        <w:rPr>
          <w:rFonts w:ascii="Times New Roman" w:hAnsi="Times New Roman"/>
          <w:iCs/>
          <w:sz w:val="28"/>
          <w:szCs w:val="28"/>
        </w:rPr>
        <w:t>1</w:t>
      </w:r>
      <w:r w:rsidR="009C6F94">
        <w:rPr>
          <w:rFonts w:ascii="Times New Roman" w:hAnsi="Times New Roman"/>
          <w:iCs/>
          <w:sz w:val="28"/>
          <w:szCs w:val="28"/>
        </w:rPr>
        <w:t xml:space="preserve"> </w:t>
      </w:r>
      <w:r w:rsidR="001D56BF" w:rsidRPr="00FA0F5D">
        <w:rPr>
          <w:rFonts w:ascii="Times New Roman" w:hAnsi="Times New Roman"/>
          <w:iCs/>
          <w:sz w:val="28"/>
          <w:szCs w:val="28"/>
        </w:rPr>
        <w:sym w:font="Symbol" w:char="F06D"/>
      </w:r>
      <w:r w:rsidR="001D56BF" w:rsidRPr="00FA0F5D">
        <w:rPr>
          <w:rFonts w:ascii="Times New Roman" w:hAnsi="Times New Roman"/>
          <w:iCs/>
          <w:sz w:val="28"/>
          <w:szCs w:val="28"/>
        </w:rPr>
        <w:t xml:space="preserve">l portions of </w:t>
      </w:r>
      <w:r w:rsidR="00C84745">
        <w:rPr>
          <w:rFonts w:ascii="Times New Roman" w:hAnsi="Times New Roman"/>
          <w:iCs/>
          <w:sz w:val="28"/>
          <w:szCs w:val="28"/>
        </w:rPr>
        <w:t>solution C</w:t>
      </w:r>
      <w:r w:rsidR="00C84745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="00C84745">
        <w:rPr>
          <w:rFonts w:ascii="Times New Roman" w:hAnsi="Times New Roman"/>
          <w:iCs/>
          <w:sz w:val="28"/>
          <w:szCs w:val="28"/>
        </w:rPr>
        <w:t xml:space="preserve"> u</w:t>
      </w:r>
      <w:r w:rsidR="001D56BF" w:rsidRPr="00FA0F5D">
        <w:rPr>
          <w:rFonts w:ascii="Times New Roman" w:hAnsi="Times New Roman"/>
          <w:iCs/>
          <w:sz w:val="28"/>
          <w:szCs w:val="28"/>
        </w:rPr>
        <w:t>ntil the response factors</w:t>
      </w:r>
      <w:r w:rsidR="00C84745">
        <w:rPr>
          <w:rFonts w:ascii="Times New Roman" w:hAnsi="Times New Roman"/>
          <w:iCs/>
          <w:sz w:val="28"/>
          <w:szCs w:val="28"/>
        </w:rPr>
        <w:t xml:space="preserve"> (</w:t>
      </w:r>
      <w:r w:rsidR="00C84745" w:rsidRPr="00FA0F5D">
        <w:rPr>
          <w:rFonts w:ascii="Times New Roman" w:hAnsi="Times New Roman"/>
          <w:i/>
          <w:sz w:val="28"/>
          <w:szCs w:val="28"/>
        </w:rPr>
        <w:t>f</w:t>
      </w:r>
      <w:r w:rsidR="00C84745" w:rsidRPr="00FA0F5D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="00C84745">
        <w:rPr>
          <w:rFonts w:ascii="Times New Roman" w:hAnsi="Times New Roman"/>
          <w:sz w:val="28"/>
          <w:szCs w:val="28"/>
        </w:rPr>
        <w:t>)</w:t>
      </w:r>
      <w:r w:rsidR="001D56BF" w:rsidRPr="00FA0F5D">
        <w:rPr>
          <w:rFonts w:ascii="Times New Roman" w:hAnsi="Times New Roman"/>
          <w:iCs/>
          <w:sz w:val="28"/>
          <w:szCs w:val="28"/>
        </w:rPr>
        <w:t xml:space="preserve"> obtained for two consecutive injections differ by less than 1.0%. Then inject a </w:t>
      </w:r>
      <w:r w:rsidR="00EC2ADC">
        <w:rPr>
          <w:rFonts w:ascii="Times New Roman" w:hAnsi="Times New Roman"/>
          <w:iCs/>
          <w:sz w:val="28"/>
          <w:szCs w:val="28"/>
        </w:rPr>
        <w:t>1</w:t>
      </w:r>
      <w:r w:rsidR="009C6F94">
        <w:rPr>
          <w:rFonts w:ascii="Times New Roman" w:hAnsi="Times New Roman"/>
          <w:iCs/>
          <w:sz w:val="28"/>
          <w:szCs w:val="28"/>
        </w:rPr>
        <w:t xml:space="preserve"> </w:t>
      </w:r>
      <w:r w:rsidR="001D56BF" w:rsidRPr="00FA0F5D">
        <w:rPr>
          <w:rFonts w:ascii="Times New Roman" w:hAnsi="Times New Roman"/>
          <w:iCs/>
          <w:sz w:val="28"/>
          <w:szCs w:val="28"/>
        </w:rPr>
        <w:sym w:font="Symbol" w:char="F06D"/>
      </w:r>
      <w:r w:rsidR="001D56BF" w:rsidRPr="00FA0F5D">
        <w:rPr>
          <w:rFonts w:ascii="Times New Roman" w:hAnsi="Times New Roman"/>
          <w:iCs/>
          <w:sz w:val="28"/>
          <w:szCs w:val="28"/>
        </w:rPr>
        <w:t>l portion of solution</w:t>
      </w:r>
      <w:r w:rsidR="00C84745">
        <w:rPr>
          <w:rFonts w:ascii="Times New Roman" w:hAnsi="Times New Roman"/>
          <w:iCs/>
          <w:sz w:val="28"/>
          <w:szCs w:val="28"/>
        </w:rPr>
        <w:t xml:space="preserve"> C</w:t>
      </w:r>
      <w:r w:rsidR="00C84745"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="001D56BF" w:rsidRPr="00FA0F5D">
        <w:rPr>
          <w:rFonts w:ascii="Times New Roman" w:hAnsi="Times New Roman"/>
          <w:iCs/>
          <w:sz w:val="28"/>
          <w:szCs w:val="28"/>
        </w:rPr>
        <w:t>.</w:t>
      </w:r>
      <w:r w:rsidR="005A1A3B">
        <w:rPr>
          <w:rFonts w:ascii="Times New Roman" w:hAnsi="Times New Roman"/>
          <w:iCs/>
          <w:sz w:val="28"/>
          <w:szCs w:val="28"/>
        </w:rPr>
        <w:t xml:space="preserve"> The response factor,</w:t>
      </w:r>
      <w:r w:rsidR="001D56BF" w:rsidRPr="00FA0F5D">
        <w:rPr>
          <w:rFonts w:ascii="Times New Roman" w:hAnsi="Times New Roman"/>
          <w:iCs/>
          <w:sz w:val="28"/>
          <w:szCs w:val="28"/>
        </w:rPr>
        <w:t xml:space="preserve"> </w:t>
      </w:r>
      <w:r w:rsidR="00C84745" w:rsidRPr="00FA0F5D">
        <w:rPr>
          <w:rFonts w:ascii="Times New Roman" w:hAnsi="Times New Roman"/>
          <w:i/>
          <w:sz w:val="28"/>
          <w:szCs w:val="28"/>
        </w:rPr>
        <w:t>f</w:t>
      </w:r>
      <w:r w:rsidR="00C84745" w:rsidRPr="00FA0F5D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="005A1A3B">
        <w:rPr>
          <w:rFonts w:ascii="Times New Roman" w:hAnsi="Times New Roman"/>
          <w:iCs/>
          <w:sz w:val="28"/>
          <w:szCs w:val="28"/>
        </w:rPr>
        <w:t xml:space="preserve">, </w:t>
      </w:r>
      <w:r w:rsidR="00C84745">
        <w:rPr>
          <w:rFonts w:ascii="Times New Roman" w:hAnsi="Times New Roman"/>
          <w:iCs/>
          <w:sz w:val="28"/>
          <w:szCs w:val="28"/>
        </w:rPr>
        <w:t>f</w:t>
      </w:r>
      <w:r w:rsidR="001D56BF" w:rsidRPr="00FA0F5D">
        <w:rPr>
          <w:rFonts w:ascii="Times New Roman" w:hAnsi="Times New Roman"/>
          <w:iCs/>
          <w:sz w:val="28"/>
          <w:szCs w:val="28"/>
        </w:rPr>
        <w:t xml:space="preserve">or this solution should </w:t>
      </w:r>
      <w:proofErr w:type="gramStart"/>
      <w:r w:rsidR="001D56BF" w:rsidRPr="00FA0F5D">
        <w:rPr>
          <w:rFonts w:ascii="Times New Roman" w:hAnsi="Times New Roman"/>
          <w:iCs/>
          <w:sz w:val="28"/>
          <w:szCs w:val="28"/>
        </w:rPr>
        <w:t>not deviate by more than 1.0% from that of solution</w:t>
      </w:r>
      <w:r w:rsidR="00C84745">
        <w:rPr>
          <w:rFonts w:ascii="Times New Roman" w:hAnsi="Times New Roman"/>
          <w:iCs/>
          <w:sz w:val="28"/>
          <w:szCs w:val="28"/>
        </w:rPr>
        <w:t xml:space="preserve"> C</w:t>
      </w:r>
      <w:r w:rsidR="00C84745">
        <w:rPr>
          <w:rFonts w:ascii="Times New Roman" w:hAnsi="Times New Roman"/>
          <w:iCs/>
          <w:sz w:val="28"/>
          <w:szCs w:val="28"/>
          <w:vertAlign w:val="subscript"/>
        </w:rPr>
        <w:t>A</w:t>
      </w:r>
      <w:proofErr w:type="gramEnd"/>
      <w:r w:rsidR="001D56BF" w:rsidRPr="00FA0F5D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="001D56BF" w:rsidRPr="00FA0F5D">
        <w:rPr>
          <w:rFonts w:ascii="Times New Roman" w:hAnsi="Times New Roman"/>
          <w:iCs/>
          <w:sz w:val="28"/>
          <w:szCs w:val="28"/>
        </w:rPr>
        <w:t>otherwise prepare new calibration solutions</w:t>
      </w:r>
      <w:proofErr w:type="gramEnd"/>
      <w:r w:rsidR="001D56BF" w:rsidRPr="00B630C7">
        <w:rPr>
          <w:rFonts w:ascii="Times New Roman" w:hAnsi="Times New Roman"/>
          <w:iCs/>
          <w:sz w:val="28"/>
          <w:szCs w:val="28"/>
        </w:rPr>
        <w:t>.</w:t>
      </w:r>
      <w:r w:rsidR="00F24487" w:rsidRPr="00B630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D56BF" w:rsidRPr="00B630C7">
        <w:rPr>
          <w:rFonts w:ascii="Times New Roman" w:hAnsi="Times New Roman"/>
          <w:iCs/>
          <w:sz w:val="28"/>
          <w:szCs w:val="28"/>
        </w:rPr>
        <w:t xml:space="preserve">If the peak retention times </w:t>
      </w:r>
      <w:r w:rsidR="00C84745" w:rsidRPr="00B630C7">
        <w:rPr>
          <w:rFonts w:ascii="Times New Roman" w:hAnsi="Times New Roman"/>
          <w:iCs/>
          <w:sz w:val="28"/>
          <w:szCs w:val="28"/>
        </w:rPr>
        <w:t xml:space="preserve">differ significantly from the values </w:t>
      </w:r>
      <w:r w:rsidR="00B630C7" w:rsidRPr="00B630C7">
        <w:rPr>
          <w:rFonts w:ascii="Times New Roman" w:hAnsi="Times New Roman"/>
          <w:iCs/>
          <w:sz w:val="28"/>
          <w:szCs w:val="28"/>
        </w:rPr>
        <w:t>given</w:t>
      </w:r>
      <w:r w:rsidR="00C84745" w:rsidRPr="00B630C7">
        <w:rPr>
          <w:rFonts w:ascii="Times New Roman" w:hAnsi="Times New Roman"/>
          <w:iCs/>
          <w:sz w:val="28"/>
          <w:szCs w:val="28"/>
        </w:rPr>
        <w:t>, th</w:t>
      </w:r>
      <w:r w:rsidR="001D56BF" w:rsidRPr="00B630C7">
        <w:rPr>
          <w:rFonts w:ascii="Times New Roman" w:hAnsi="Times New Roman"/>
          <w:iCs/>
          <w:sz w:val="28"/>
          <w:szCs w:val="28"/>
        </w:rPr>
        <w:t>en adjust</w:t>
      </w:r>
      <w:r w:rsidR="00C01894" w:rsidRPr="00B630C7">
        <w:rPr>
          <w:rFonts w:ascii="Times New Roman" w:hAnsi="Times New Roman"/>
          <w:iCs/>
          <w:sz w:val="28"/>
          <w:szCs w:val="28"/>
        </w:rPr>
        <w:t xml:space="preserve"> the flow rate</w:t>
      </w:r>
      <w:r w:rsidR="001D56BF" w:rsidRPr="00B630C7">
        <w:rPr>
          <w:rFonts w:ascii="Times New Roman" w:hAnsi="Times New Roman"/>
          <w:iCs/>
          <w:sz w:val="28"/>
          <w:szCs w:val="28"/>
        </w:rPr>
        <w:t xml:space="preserve"> accordingly.</w:t>
      </w:r>
    </w:p>
    <w:p w:rsidR="003C2E79" w:rsidRPr="00FA0F5D" w:rsidRDefault="003C2E79" w:rsidP="002F1EBF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192EFA" w:rsidRDefault="00F56C39" w:rsidP="00192EFA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(c</w:t>
      </w:r>
      <w:r w:rsidR="00841673" w:rsidRPr="00FA0F5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A86514" w:rsidRPr="00FA0F5D">
        <w:rPr>
          <w:rFonts w:ascii="Times New Roman" w:hAnsi="Times New Roman"/>
          <w:i/>
          <w:iCs/>
          <w:sz w:val="28"/>
          <w:szCs w:val="28"/>
        </w:rPr>
        <w:t>Sample preparation</w:t>
      </w:r>
      <w:r w:rsidR="00F24487" w:rsidRPr="00FA0F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713AB8" w:rsidRPr="00FA0F5D">
        <w:rPr>
          <w:rFonts w:ascii="Times New Roman" w:hAnsi="Times New Roman"/>
          <w:sz w:val="28"/>
          <w:szCs w:val="28"/>
        </w:rPr>
        <w:t xml:space="preserve">Prepare solutions in duplicate for each sample. Weigh (to the nearest 0.1 mg) </w:t>
      </w:r>
      <w:r w:rsidR="00D02587">
        <w:rPr>
          <w:rFonts w:ascii="Times New Roman" w:hAnsi="Times New Roman"/>
          <w:sz w:val="28"/>
          <w:szCs w:val="28"/>
        </w:rPr>
        <w:t xml:space="preserve">sufficient sample to contain </w:t>
      </w:r>
      <w:r w:rsidR="007D246E">
        <w:rPr>
          <w:rFonts w:ascii="Times New Roman" w:hAnsi="Times New Roman"/>
          <w:sz w:val="28"/>
          <w:szCs w:val="28"/>
        </w:rPr>
        <w:t>45-55</w:t>
      </w:r>
      <w:r w:rsidR="00941E74" w:rsidRPr="00FA0F5D">
        <w:rPr>
          <w:rFonts w:ascii="Times New Roman" w:hAnsi="Times New Roman"/>
          <w:sz w:val="28"/>
          <w:szCs w:val="28"/>
        </w:rPr>
        <w:t xml:space="preserve"> mg (</w:t>
      </w:r>
      <w:r w:rsidR="00713AB8" w:rsidRPr="00FA0F5D">
        <w:rPr>
          <w:rFonts w:ascii="Times New Roman" w:hAnsi="Times New Roman"/>
          <w:i/>
          <w:sz w:val="28"/>
          <w:szCs w:val="28"/>
        </w:rPr>
        <w:t>w</w:t>
      </w:r>
      <w:r w:rsidR="00713AB8" w:rsidRPr="00FA0F5D">
        <w:rPr>
          <w:rFonts w:ascii="Times New Roman" w:hAnsi="Times New Roman"/>
          <w:sz w:val="28"/>
          <w:szCs w:val="28"/>
        </w:rPr>
        <w:t xml:space="preserve"> mg</w:t>
      </w:r>
      <w:r w:rsidR="00941E74" w:rsidRPr="00FA0F5D">
        <w:rPr>
          <w:rFonts w:ascii="Times New Roman" w:hAnsi="Times New Roman"/>
          <w:sz w:val="28"/>
          <w:szCs w:val="28"/>
        </w:rPr>
        <w:t>)</w:t>
      </w:r>
      <w:r w:rsidR="00713AB8" w:rsidRPr="00FA0F5D">
        <w:rPr>
          <w:rFonts w:ascii="Times New Roman" w:hAnsi="Times New Roman"/>
          <w:sz w:val="28"/>
          <w:szCs w:val="28"/>
        </w:rPr>
        <w:t xml:space="preserve"> of </w:t>
      </w:r>
      <w:r w:rsidR="00886DFC">
        <w:rPr>
          <w:rFonts w:ascii="Times New Roman" w:hAnsi="Times New Roman"/>
          <w:sz w:val="28"/>
          <w:szCs w:val="28"/>
        </w:rPr>
        <w:t>pirimiphos-methyl</w:t>
      </w:r>
      <w:r w:rsidR="00713AB8" w:rsidRPr="00FA0F5D">
        <w:rPr>
          <w:rFonts w:ascii="Times New Roman" w:hAnsi="Times New Roman"/>
          <w:sz w:val="28"/>
          <w:szCs w:val="28"/>
        </w:rPr>
        <w:t xml:space="preserve"> </w:t>
      </w:r>
      <w:r w:rsidR="00253E8A" w:rsidRPr="00FA0F5D">
        <w:rPr>
          <w:rFonts w:ascii="Times New Roman" w:hAnsi="Times New Roman"/>
          <w:iCs/>
          <w:sz w:val="28"/>
          <w:szCs w:val="28"/>
        </w:rPr>
        <w:t xml:space="preserve">into a suitable </w:t>
      </w:r>
      <w:r w:rsidR="00B931B1">
        <w:rPr>
          <w:rFonts w:ascii="Times New Roman" w:hAnsi="Times New Roman"/>
          <w:iCs/>
          <w:sz w:val="28"/>
          <w:szCs w:val="28"/>
        </w:rPr>
        <w:t>flask or bottle</w:t>
      </w:r>
      <w:r w:rsidR="009C6F94">
        <w:rPr>
          <w:rFonts w:ascii="Times New Roman" w:hAnsi="Times New Roman"/>
          <w:iCs/>
          <w:sz w:val="28"/>
          <w:szCs w:val="28"/>
        </w:rPr>
        <w:t xml:space="preserve"> (30 ml)</w:t>
      </w:r>
      <w:r w:rsidR="00B931B1">
        <w:rPr>
          <w:rFonts w:ascii="Times New Roman" w:hAnsi="Times New Roman"/>
          <w:iCs/>
          <w:sz w:val="28"/>
          <w:szCs w:val="28"/>
        </w:rPr>
        <w:t>.</w:t>
      </w:r>
      <w:r w:rsidR="005269A0" w:rsidRPr="005269A0">
        <w:rPr>
          <w:rFonts w:ascii="Times New Roman" w:hAnsi="Times New Roman"/>
          <w:iCs/>
          <w:sz w:val="28"/>
          <w:szCs w:val="28"/>
        </w:rPr>
        <w:t xml:space="preserve"> </w:t>
      </w:r>
      <w:r w:rsidR="00941E74" w:rsidRPr="00FA0F5D">
        <w:rPr>
          <w:rFonts w:ascii="Times New Roman" w:hAnsi="Times New Roman"/>
          <w:iCs/>
          <w:sz w:val="28"/>
          <w:szCs w:val="28"/>
        </w:rPr>
        <w:t>Add by pipett</w:t>
      </w:r>
      <w:r w:rsidR="00253E8A" w:rsidRPr="00FA0F5D">
        <w:rPr>
          <w:rFonts w:ascii="Times New Roman" w:hAnsi="Times New Roman"/>
          <w:iCs/>
          <w:sz w:val="28"/>
          <w:szCs w:val="28"/>
        </w:rPr>
        <w:t xml:space="preserve">e </w:t>
      </w:r>
      <w:r w:rsidR="003F3E0E" w:rsidRPr="003F3E0E">
        <w:rPr>
          <w:rFonts w:ascii="Times New Roman" w:hAnsi="Times New Roman"/>
          <w:iCs/>
          <w:sz w:val="28"/>
          <w:szCs w:val="28"/>
        </w:rPr>
        <w:t xml:space="preserve">or calibrated dispenser </w:t>
      </w:r>
      <w:r w:rsidR="005C674D">
        <w:rPr>
          <w:rFonts w:ascii="Times New Roman" w:hAnsi="Times New Roman"/>
          <w:iCs/>
          <w:sz w:val="28"/>
          <w:szCs w:val="28"/>
        </w:rPr>
        <w:t xml:space="preserve">the </w:t>
      </w:r>
      <w:r w:rsidR="00253E8A" w:rsidRPr="00FA0F5D">
        <w:rPr>
          <w:rFonts w:ascii="Times New Roman" w:hAnsi="Times New Roman"/>
          <w:iCs/>
          <w:sz w:val="28"/>
          <w:szCs w:val="28"/>
        </w:rPr>
        <w:t>internal standard solution</w:t>
      </w:r>
      <w:r w:rsidR="00B931B1">
        <w:rPr>
          <w:rFonts w:ascii="Times New Roman" w:hAnsi="Times New Roman"/>
          <w:iCs/>
          <w:sz w:val="28"/>
          <w:szCs w:val="28"/>
        </w:rPr>
        <w:t xml:space="preserve"> </w:t>
      </w:r>
      <w:r w:rsidR="009C6F94">
        <w:rPr>
          <w:rFonts w:ascii="Times New Roman" w:hAnsi="Times New Roman"/>
          <w:iCs/>
          <w:sz w:val="28"/>
          <w:szCs w:val="28"/>
        </w:rPr>
        <w:t>(10.0 ml)</w:t>
      </w:r>
      <w:r w:rsidR="00941E74" w:rsidRPr="00FA0F5D">
        <w:rPr>
          <w:rFonts w:ascii="Times New Roman" w:hAnsi="Times New Roman"/>
          <w:iCs/>
          <w:sz w:val="28"/>
          <w:szCs w:val="28"/>
        </w:rPr>
        <w:t xml:space="preserve">. </w:t>
      </w:r>
      <w:r w:rsidR="005269A0" w:rsidRPr="00FA0F5D">
        <w:rPr>
          <w:rFonts w:ascii="Times New Roman" w:hAnsi="Times New Roman"/>
          <w:iCs/>
          <w:sz w:val="28"/>
          <w:szCs w:val="28"/>
        </w:rPr>
        <w:t xml:space="preserve">Cap the </w:t>
      </w:r>
      <w:r w:rsidR="00647751">
        <w:rPr>
          <w:rFonts w:ascii="Times New Roman" w:hAnsi="Times New Roman"/>
          <w:iCs/>
          <w:sz w:val="28"/>
          <w:szCs w:val="28"/>
        </w:rPr>
        <w:t>container</w:t>
      </w:r>
      <w:r w:rsidR="005269A0" w:rsidRPr="00FA0F5D">
        <w:rPr>
          <w:rFonts w:ascii="Times New Roman" w:hAnsi="Times New Roman"/>
          <w:iCs/>
          <w:sz w:val="28"/>
          <w:szCs w:val="28"/>
        </w:rPr>
        <w:t xml:space="preserve"> and </w:t>
      </w:r>
      <w:r w:rsidR="009C6F94">
        <w:rPr>
          <w:rFonts w:ascii="Times New Roman" w:hAnsi="Times New Roman"/>
          <w:iCs/>
          <w:sz w:val="28"/>
          <w:szCs w:val="28"/>
        </w:rPr>
        <w:t xml:space="preserve">place it in an ultrasonic bath </w:t>
      </w:r>
      <w:r w:rsidR="003F3E0E">
        <w:rPr>
          <w:rFonts w:ascii="Times New Roman" w:hAnsi="Times New Roman"/>
          <w:iCs/>
          <w:sz w:val="28"/>
          <w:szCs w:val="28"/>
        </w:rPr>
        <w:t xml:space="preserve">for </w:t>
      </w:r>
      <w:r w:rsidR="00647751" w:rsidRPr="000D6767">
        <w:rPr>
          <w:rFonts w:ascii="Times New Roman" w:hAnsi="Times New Roman"/>
          <w:iCs/>
          <w:sz w:val="28"/>
          <w:szCs w:val="28"/>
        </w:rPr>
        <w:t>5</w:t>
      </w:r>
      <w:r w:rsidR="00647751">
        <w:rPr>
          <w:rFonts w:ascii="Times New Roman" w:hAnsi="Times New Roman"/>
          <w:iCs/>
          <w:sz w:val="28"/>
          <w:szCs w:val="28"/>
        </w:rPr>
        <w:t xml:space="preserve"> min</w:t>
      </w:r>
      <w:r w:rsidR="003F3E0E">
        <w:rPr>
          <w:rFonts w:ascii="Times New Roman" w:hAnsi="Times New Roman"/>
          <w:iCs/>
          <w:sz w:val="28"/>
          <w:szCs w:val="28"/>
        </w:rPr>
        <w:t xml:space="preserve"> </w:t>
      </w:r>
      <w:r w:rsidR="005269A0">
        <w:rPr>
          <w:rFonts w:ascii="Times New Roman" w:hAnsi="Times New Roman"/>
          <w:iCs/>
          <w:sz w:val="28"/>
          <w:szCs w:val="28"/>
        </w:rPr>
        <w:t>(solutions S</w:t>
      </w:r>
      <w:r w:rsidR="005269A0" w:rsidRPr="00FA0F5D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="005269A0" w:rsidRPr="00FA0F5D">
        <w:rPr>
          <w:rFonts w:ascii="Times New Roman" w:hAnsi="Times New Roman"/>
          <w:iCs/>
          <w:sz w:val="28"/>
          <w:szCs w:val="28"/>
        </w:rPr>
        <w:t xml:space="preserve"> and </w:t>
      </w:r>
      <w:r w:rsidR="005269A0">
        <w:rPr>
          <w:rFonts w:ascii="Times New Roman" w:hAnsi="Times New Roman"/>
          <w:iCs/>
          <w:sz w:val="28"/>
          <w:szCs w:val="28"/>
        </w:rPr>
        <w:t>S</w:t>
      </w:r>
      <w:r w:rsidR="005269A0" w:rsidRPr="00FA0F5D"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="005269A0" w:rsidRPr="00FA0F5D">
        <w:rPr>
          <w:rFonts w:ascii="Times New Roman" w:hAnsi="Times New Roman"/>
          <w:iCs/>
          <w:sz w:val="28"/>
          <w:szCs w:val="28"/>
        </w:rPr>
        <w:t>).</w:t>
      </w:r>
    </w:p>
    <w:p w:rsidR="00192EFA" w:rsidRDefault="00192EFA" w:rsidP="00192EFA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8F1317" w:rsidRPr="008F1317" w:rsidRDefault="00C558AF" w:rsidP="00192EFA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</w:t>
      </w:r>
      <w:r w:rsidR="00647751">
        <w:rPr>
          <w:rFonts w:ascii="Times New Roman" w:hAnsi="Times New Roman"/>
          <w:i/>
          <w:iCs/>
          <w:sz w:val="28"/>
          <w:szCs w:val="28"/>
        </w:rPr>
        <w:t>d</w:t>
      </w:r>
      <w:r w:rsidR="00841673" w:rsidRPr="00FA0F5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647751">
        <w:rPr>
          <w:rFonts w:ascii="Times New Roman" w:hAnsi="Times New Roman"/>
          <w:i/>
          <w:iCs/>
          <w:sz w:val="28"/>
          <w:szCs w:val="28"/>
        </w:rPr>
        <w:t>Determination</w:t>
      </w:r>
      <w:r w:rsidR="00F24487" w:rsidRPr="00FA0F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8F1317" w:rsidRPr="009D3F8B">
        <w:rPr>
          <w:rFonts w:ascii="Times New Roman" w:hAnsi="Times New Roman"/>
          <w:sz w:val="28"/>
          <w:szCs w:val="28"/>
        </w:rPr>
        <w:t>I</w:t>
      </w:r>
      <w:r w:rsidR="008F1317" w:rsidRPr="00FA0F5D">
        <w:rPr>
          <w:rFonts w:ascii="Times New Roman" w:hAnsi="Times New Roman"/>
          <w:sz w:val="28"/>
          <w:szCs w:val="28"/>
        </w:rPr>
        <w:t xml:space="preserve">nject in duplicate </w:t>
      </w:r>
      <w:r w:rsidR="008F1317">
        <w:rPr>
          <w:rFonts w:ascii="Times New Roman" w:hAnsi="Times New Roman"/>
          <w:sz w:val="28"/>
          <w:szCs w:val="28"/>
        </w:rPr>
        <w:t>1</w:t>
      </w:r>
      <w:r w:rsidR="00E47226">
        <w:rPr>
          <w:rFonts w:ascii="Times New Roman" w:hAnsi="Times New Roman"/>
          <w:sz w:val="28"/>
          <w:szCs w:val="28"/>
        </w:rPr>
        <w:t xml:space="preserve"> </w:t>
      </w:r>
      <w:r w:rsidR="008F1317" w:rsidRPr="00FA0F5D">
        <w:rPr>
          <w:rFonts w:ascii="Times New Roman" w:hAnsi="Times New Roman"/>
          <w:sz w:val="28"/>
          <w:szCs w:val="28"/>
        </w:rPr>
        <w:sym w:font="Symbol" w:char="F06D"/>
      </w:r>
      <w:r w:rsidR="008F1317" w:rsidRPr="00FA0F5D">
        <w:rPr>
          <w:rFonts w:ascii="Times New Roman" w:hAnsi="Times New Roman"/>
          <w:sz w:val="28"/>
          <w:szCs w:val="28"/>
        </w:rPr>
        <w:t xml:space="preserve">l portions of each sample solution bracketing them </w:t>
      </w:r>
      <w:r w:rsidR="008F1317" w:rsidRPr="0085729B">
        <w:rPr>
          <w:rFonts w:ascii="Times New Roman" w:hAnsi="Times New Roman"/>
          <w:sz w:val="28"/>
          <w:szCs w:val="28"/>
        </w:rPr>
        <w:t>with duplicate injections of</w:t>
      </w:r>
      <w:r w:rsidR="008F1317" w:rsidRPr="00FA0F5D">
        <w:rPr>
          <w:rFonts w:ascii="Times New Roman" w:hAnsi="Times New Roman"/>
          <w:sz w:val="28"/>
          <w:szCs w:val="28"/>
        </w:rPr>
        <w:t xml:space="preserve"> the </w:t>
      </w:r>
      <w:r w:rsidR="008F1317">
        <w:rPr>
          <w:rFonts w:ascii="Times New Roman" w:hAnsi="Times New Roman"/>
          <w:sz w:val="28"/>
          <w:szCs w:val="28"/>
        </w:rPr>
        <w:t>calibration solution</w:t>
      </w:r>
      <w:r w:rsidR="008F1317" w:rsidRPr="00FA0F5D">
        <w:rPr>
          <w:rFonts w:ascii="Times New Roman" w:hAnsi="Times New Roman"/>
          <w:sz w:val="28"/>
          <w:szCs w:val="28"/>
        </w:rPr>
        <w:t xml:space="preserve"> as follows:  calibration solution C</w:t>
      </w:r>
      <w:r w:rsidR="008F1317"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="008F1317" w:rsidRPr="00FA0F5D">
        <w:rPr>
          <w:rFonts w:ascii="Times New Roman" w:hAnsi="Times New Roman"/>
          <w:sz w:val="28"/>
          <w:szCs w:val="28"/>
        </w:rPr>
        <w:t>, calibration solution C</w:t>
      </w:r>
      <w:r w:rsidR="008F1317">
        <w:rPr>
          <w:rFonts w:ascii="Times New Roman" w:hAnsi="Times New Roman"/>
          <w:sz w:val="28"/>
          <w:szCs w:val="28"/>
          <w:vertAlign w:val="subscript"/>
        </w:rPr>
        <w:t>B,</w:t>
      </w:r>
      <w:r w:rsidR="008F1317" w:rsidRPr="00FA0F5D">
        <w:rPr>
          <w:rFonts w:ascii="Times New Roman" w:hAnsi="Times New Roman"/>
          <w:sz w:val="28"/>
          <w:szCs w:val="28"/>
        </w:rPr>
        <w:t xml:space="preserve"> calibration solution C</w:t>
      </w:r>
      <w:r w:rsidR="008F1317"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="008F1317">
        <w:rPr>
          <w:rFonts w:ascii="Times New Roman" w:hAnsi="Times New Roman"/>
          <w:sz w:val="28"/>
          <w:szCs w:val="28"/>
        </w:rPr>
        <w:t xml:space="preserve">, </w:t>
      </w:r>
      <w:r w:rsidR="008F1317" w:rsidRPr="00FA0F5D">
        <w:rPr>
          <w:rFonts w:ascii="Times New Roman" w:hAnsi="Times New Roman"/>
          <w:sz w:val="28"/>
          <w:szCs w:val="28"/>
        </w:rPr>
        <w:t>sample solution S</w:t>
      </w:r>
      <w:r w:rsidR="00D21163">
        <w:rPr>
          <w:rFonts w:ascii="Times New Roman" w:hAnsi="Times New Roman"/>
          <w:sz w:val="28"/>
          <w:szCs w:val="28"/>
        </w:rPr>
        <w:t>1</w:t>
      </w:r>
      <w:r w:rsidR="008F1317"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="008F1317" w:rsidRPr="00FA0F5D">
        <w:rPr>
          <w:rFonts w:ascii="Times New Roman" w:hAnsi="Times New Roman"/>
          <w:sz w:val="28"/>
          <w:szCs w:val="28"/>
        </w:rPr>
        <w:t>, sample solution S</w:t>
      </w:r>
      <w:r w:rsidR="00D21163">
        <w:rPr>
          <w:rFonts w:ascii="Times New Roman" w:hAnsi="Times New Roman"/>
          <w:sz w:val="28"/>
          <w:szCs w:val="28"/>
        </w:rPr>
        <w:t>1</w:t>
      </w:r>
      <w:r w:rsidR="00D21163">
        <w:rPr>
          <w:rFonts w:ascii="Times New Roman" w:hAnsi="Times New Roman"/>
          <w:sz w:val="28"/>
          <w:szCs w:val="28"/>
          <w:vertAlign w:val="subscript"/>
        </w:rPr>
        <w:t>B</w:t>
      </w:r>
      <w:r w:rsidR="008F1317" w:rsidRPr="00FA0F5D">
        <w:rPr>
          <w:rFonts w:ascii="Times New Roman" w:hAnsi="Times New Roman"/>
          <w:sz w:val="28"/>
          <w:szCs w:val="28"/>
        </w:rPr>
        <w:t>, calibration solution C</w:t>
      </w:r>
      <w:r w:rsidR="008F1317">
        <w:rPr>
          <w:rFonts w:ascii="Times New Roman" w:hAnsi="Times New Roman"/>
          <w:sz w:val="28"/>
          <w:szCs w:val="28"/>
          <w:vertAlign w:val="subscript"/>
        </w:rPr>
        <w:t>A</w:t>
      </w:r>
      <w:r w:rsidR="008F1317" w:rsidRPr="00FA0F5D">
        <w:rPr>
          <w:rFonts w:ascii="Times New Roman" w:hAnsi="Times New Roman"/>
          <w:sz w:val="28"/>
          <w:szCs w:val="28"/>
        </w:rPr>
        <w:t>, sample solution S</w:t>
      </w:r>
      <w:r w:rsidR="00D21163">
        <w:rPr>
          <w:rFonts w:ascii="Times New Roman" w:hAnsi="Times New Roman"/>
          <w:sz w:val="28"/>
          <w:szCs w:val="28"/>
        </w:rPr>
        <w:t>2</w:t>
      </w:r>
      <w:r w:rsidR="00D21163">
        <w:rPr>
          <w:rFonts w:ascii="Times New Roman" w:hAnsi="Times New Roman"/>
          <w:sz w:val="28"/>
          <w:szCs w:val="28"/>
          <w:vertAlign w:val="subscript"/>
        </w:rPr>
        <w:t>A</w:t>
      </w:r>
      <w:r w:rsidR="008F1317" w:rsidRPr="00FA0F5D">
        <w:rPr>
          <w:rFonts w:ascii="Times New Roman" w:hAnsi="Times New Roman"/>
          <w:sz w:val="28"/>
          <w:szCs w:val="28"/>
        </w:rPr>
        <w:t>, sample solution S</w:t>
      </w:r>
      <w:r w:rsidR="00D21163">
        <w:rPr>
          <w:rFonts w:ascii="Times New Roman" w:hAnsi="Times New Roman"/>
          <w:sz w:val="28"/>
          <w:szCs w:val="28"/>
        </w:rPr>
        <w:t>2</w:t>
      </w:r>
      <w:r w:rsidR="00D21163">
        <w:rPr>
          <w:rFonts w:ascii="Times New Roman" w:hAnsi="Times New Roman"/>
          <w:sz w:val="28"/>
          <w:szCs w:val="28"/>
          <w:vertAlign w:val="subscript"/>
        </w:rPr>
        <w:t>B</w:t>
      </w:r>
      <w:r w:rsidR="008F1317" w:rsidRPr="00FA0F5D">
        <w:rPr>
          <w:rFonts w:ascii="Times New Roman" w:hAnsi="Times New Roman"/>
          <w:sz w:val="28"/>
          <w:szCs w:val="28"/>
        </w:rPr>
        <w:t>, calibration solution C</w:t>
      </w:r>
      <w:r w:rsidR="008F1317" w:rsidRPr="00FA0F5D">
        <w:rPr>
          <w:rFonts w:ascii="Times New Roman" w:hAnsi="Times New Roman"/>
          <w:sz w:val="28"/>
          <w:szCs w:val="28"/>
          <w:vertAlign w:val="subscript"/>
        </w:rPr>
        <w:t>A</w:t>
      </w:r>
      <w:r w:rsidR="008F1317" w:rsidRPr="00FA0F5D">
        <w:rPr>
          <w:rFonts w:ascii="Times New Roman" w:hAnsi="Times New Roman"/>
          <w:sz w:val="28"/>
          <w:szCs w:val="28"/>
        </w:rPr>
        <w:t>, and so on</w:t>
      </w:r>
      <w:r w:rsidR="008F1317">
        <w:rPr>
          <w:rFonts w:ascii="Times New Roman" w:hAnsi="Times New Roman"/>
          <w:sz w:val="28"/>
          <w:szCs w:val="28"/>
        </w:rPr>
        <w:t xml:space="preserve"> for further samples</w:t>
      </w:r>
      <w:r w:rsidR="008F1317" w:rsidRPr="00FA0F5D">
        <w:rPr>
          <w:rFonts w:ascii="Times New Roman" w:hAnsi="Times New Roman"/>
          <w:sz w:val="28"/>
          <w:szCs w:val="28"/>
        </w:rPr>
        <w:t>. Measure the relevant peak areas</w:t>
      </w:r>
      <w:r w:rsidR="00F24487" w:rsidRPr="00FA0F5D">
        <w:rPr>
          <w:rFonts w:ascii="Times New Roman" w:hAnsi="Times New Roman"/>
          <w:sz w:val="28"/>
          <w:szCs w:val="28"/>
        </w:rPr>
        <w:t>.</w:t>
      </w:r>
      <w:r w:rsidR="00AA5A67">
        <w:rPr>
          <w:rFonts w:ascii="Times New Roman" w:hAnsi="Times New Roman"/>
          <w:sz w:val="28"/>
          <w:szCs w:val="28"/>
        </w:rPr>
        <w:t xml:space="preserve"> </w:t>
      </w:r>
      <w:r w:rsidR="00C6500A" w:rsidRPr="00FA0F5D">
        <w:rPr>
          <w:rFonts w:ascii="Times New Roman" w:hAnsi="Times New Roman"/>
          <w:sz w:val="28"/>
          <w:szCs w:val="28"/>
        </w:rPr>
        <w:t>.</w:t>
      </w:r>
      <w:r w:rsidR="00C6500A">
        <w:rPr>
          <w:rFonts w:ascii="Times New Roman" w:hAnsi="Times New Roman"/>
          <w:sz w:val="28"/>
          <w:szCs w:val="28"/>
        </w:rPr>
        <w:t xml:space="preserve"> If the peak shapes and precision of the analysis deteriorate, due to e.g. build-up of formulation residue in the GC, replace </w:t>
      </w:r>
      <w:r w:rsidR="00C6500A" w:rsidRPr="00AA5A67">
        <w:rPr>
          <w:rFonts w:ascii="Times New Roman" w:hAnsi="Times New Roman"/>
          <w:sz w:val="28"/>
          <w:szCs w:val="28"/>
        </w:rPr>
        <w:t>injection liners, gold seals and/or split vent lines</w:t>
      </w:r>
    </w:p>
    <w:p w:rsidR="00192EFA" w:rsidRDefault="00192EFA" w:rsidP="002F1EBF">
      <w:pPr>
        <w:spacing w:before="0"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41673" w:rsidRDefault="00C558AF" w:rsidP="002F1EBF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</w:t>
      </w:r>
      <w:r w:rsidR="00647751">
        <w:rPr>
          <w:rFonts w:ascii="Times New Roman" w:hAnsi="Times New Roman"/>
          <w:i/>
          <w:iCs/>
          <w:sz w:val="28"/>
          <w:szCs w:val="28"/>
        </w:rPr>
        <w:t>e</w:t>
      </w:r>
      <w:r w:rsidR="00841673" w:rsidRPr="00FA0F5D">
        <w:rPr>
          <w:rFonts w:ascii="Times New Roman" w:hAnsi="Times New Roman"/>
          <w:i/>
          <w:iCs/>
          <w:sz w:val="28"/>
          <w:szCs w:val="28"/>
        </w:rPr>
        <w:t>) Calculation</w:t>
      </w:r>
      <w:r w:rsidR="00F24487" w:rsidRPr="00FA0F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F24487" w:rsidRPr="00FA0F5D">
        <w:rPr>
          <w:rFonts w:ascii="Times New Roman" w:hAnsi="Times New Roman"/>
          <w:iCs/>
          <w:sz w:val="28"/>
          <w:szCs w:val="28"/>
        </w:rPr>
        <w:t>Calculate the mean value of each pair of response factors bracketing the two injections of a sample</w:t>
      </w:r>
      <w:r w:rsidR="00E47226">
        <w:rPr>
          <w:rFonts w:ascii="Times New Roman" w:hAnsi="Times New Roman"/>
          <w:iCs/>
          <w:sz w:val="28"/>
          <w:szCs w:val="28"/>
        </w:rPr>
        <w:t xml:space="preserve"> (</w:t>
      </w:r>
      <w:r w:rsidR="00E47226" w:rsidRPr="00FA0F5D">
        <w:rPr>
          <w:rFonts w:ascii="Times New Roman" w:hAnsi="Times New Roman"/>
          <w:i/>
          <w:sz w:val="28"/>
          <w:szCs w:val="28"/>
        </w:rPr>
        <w:t>f</w:t>
      </w:r>
      <w:r w:rsidR="00E47226">
        <w:rPr>
          <w:rFonts w:ascii="Times New Roman" w:hAnsi="Times New Roman"/>
          <w:sz w:val="28"/>
          <w:szCs w:val="28"/>
        </w:rPr>
        <w:t>)</w:t>
      </w:r>
      <w:r w:rsidR="00F24487" w:rsidRPr="00FA0F5D">
        <w:rPr>
          <w:rFonts w:ascii="Times New Roman" w:hAnsi="Times New Roman"/>
          <w:iCs/>
          <w:sz w:val="28"/>
          <w:szCs w:val="28"/>
        </w:rPr>
        <w:t xml:space="preserve"> and use this value for calculating the </w:t>
      </w:r>
      <w:r w:rsidR="00886DFC">
        <w:rPr>
          <w:rFonts w:ascii="Times New Roman" w:hAnsi="Times New Roman"/>
          <w:iCs/>
          <w:sz w:val="28"/>
          <w:szCs w:val="28"/>
        </w:rPr>
        <w:t>pirimiphos-methyl</w:t>
      </w:r>
      <w:r w:rsidR="00F24487" w:rsidRPr="00FA0F5D">
        <w:rPr>
          <w:rFonts w:ascii="Times New Roman" w:hAnsi="Times New Roman"/>
          <w:iCs/>
          <w:sz w:val="28"/>
          <w:szCs w:val="28"/>
        </w:rPr>
        <w:t xml:space="preserve"> contents of the bracketed sample injections.</w:t>
      </w:r>
    </w:p>
    <w:p w:rsidR="00AA5A67" w:rsidRDefault="00AA5A67" w:rsidP="002F1EBF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F24487" w:rsidRPr="00FA0F5D" w:rsidRDefault="00180C1B" w:rsidP="00AA5A67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80C1B">
        <w:rPr>
          <w:rFonts w:ascii="Times New Roman" w:hAnsi="Times New Roman"/>
          <w:iCs/>
          <w:position w:val="-38"/>
          <w:sz w:val="28"/>
          <w:szCs w:val="28"/>
        </w:rPr>
        <w:object w:dxaOrig="2180" w:dyaOrig="920">
          <v:shape id="_x0000_i1026" type="#_x0000_t75" style="width:108.75pt;height:45.75pt" o:ole="">
            <v:imagedata r:id="rId12" o:title=""/>
          </v:shape>
          <o:OLEObject Type="Embed" ProgID="Equation.3" ShapeID="_x0000_i1026" DrawAspect="Content" ObjectID="_1473528744" r:id="rId13"/>
        </w:object>
      </w:r>
      <w:r w:rsidR="0008460B">
        <w:rPr>
          <w:rFonts w:ascii="Times New Roman" w:hAnsi="Times New Roman"/>
          <w:iCs/>
          <w:sz w:val="28"/>
          <w:szCs w:val="28"/>
        </w:rPr>
        <w:br/>
      </w:r>
      <w:r w:rsidR="008F1E1F" w:rsidRPr="00FA0F5D">
        <w:rPr>
          <w:rFonts w:ascii="Times New Roman" w:hAnsi="Times New Roman"/>
          <w:sz w:val="28"/>
          <w:szCs w:val="28"/>
        </w:rPr>
        <w:t xml:space="preserve">Content of </w:t>
      </w:r>
      <w:proofErr w:type="spellStart"/>
      <w:r w:rsidR="00886DFC">
        <w:rPr>
          <w:rFonts w:ascii="Times New Roman" w:hAnsi="Times New Roman"/>
          <w:sz w:val="28"/>
          <w:szCs w:val="28"/>
        </w:rPr>
        <w:t>pirimiphos</w:t>
      </w:r>
      <w:proofErr w:type="spellEnd"/>
      <w:r w:rsidR="00886DFC">
        <w:rPr>
          <w:rFonts w:ascii="Times New Roman" w:hAnsi="Times New Roman"/>
          <w:sz w:val="28"/>
          <w:szCs w:val="28"/>
        </w:rPr>
        <w:t>-methyl</w:t>
      </w:r>
      <w:r w:rsidR="00B942BC" w:rsidRPr="00FA0F5D">
        <w:rPr>
          <w:rFonts w:ascii="Times New Roman" w:hAnsi="Times New Roman"/>
          <w:sz w:val="28"/>
          <w:szCs w:val="28"/>
        </w:rPr>
        <w:t xml:space="preserve"> </w:t>
      </w:r>
      <w:r w:rsidR="003417A4" w:rsidRPr="003417A4">
        <w:rPr>
          <w:rFonts w:ascii="Times New Roman" w:hAnsi="Times New Roman"/>
          <w:position w:val="-42"/>
          <w:sz w:val="28"/>
          <w:szCs w:val="28"/>
        </w:rPr>
        <w:object w:dxaOrig="1380" w:dyaOrig="999">
          <v:shape id="_x0000_i1027" type="#_x0000_t75" style="width:69pt;height:50.25pt" o:ole="">
            <v:imagedata r:id="rId14" o:title=""/>
          </v:shape>
          <o:OLEObject Type="Embed" ProgID="Equation.3" ShapeID="_x0000_i1027" DrawAspect="Content" ObjectID="_1473528745" r:id="rId15"/>
        </w:object>
      </w:r>
      <w:r w:rsidR="008C6FD6" w:rsidRPr="00FA0F5D">
        <w:rPr>
          <w:rFonts w:ascii="Times New Roman" w:hAnsi="Times New Roman"/>
          <w:sz w:val="28"/>
          <w:szCs w:val="28"/>
        </w:rPr>
        <w:t xml:space="preserve"> g/kg</w:t>
      </w:r>
    </w:p>
    <w:p w:rsidR="00F24487" w:rsidRPr="00FA0F5D" w:rsidRDefault="008C6FD6" w:rsidP="002F1EBF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FA0F5D">
        <w:rPr>
          <w:rFonts w:ascii="Times New Roman" w:hAnsi="Times New Roman"/>
          <w:sz w:val="28"/>
          <w:szCs w:val="28"/>
        </w:rPr>
        <w:t>where</w:t>
      </w:r>
      <w:proofErr w:type="gramEnd"/>
      <w:r w:rsidRPr="00FA0F5D">
        <w:rPr>
          <w:rFonts w:ascii="Times New Roman" w:hAnsi="Times New Roman"/>
          <w:sz w:val="28"/>
          <w:szCs w:val="28"/>
        </w:rPr>
        <w:t>:</w:t>
      </w:r>
    </w:p>
    <w:p w:rsidR="00F24487" w:rsidRPr="00BD02B9" w:rsidRDefault="00B942BC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FA0F5D">
        <w:rPr>
          <w:rFonts w:ascii="Times New Roman" w:hAnsi="Times New Roman"/>
          <w:i/>
          <w:sz w:val="28"/>
          <w:szCs w:val="28"/>
        </w:rPr>
        <w:lastRenderedPageBreak/>
        <w:t>f</w:t>
      </w:r>
      <w:r w:rsidRPr="00FA0F5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gramEnd"/>
      <w:r w:rsidR="00E551F5" w:rsidRPr="00FA0F5D">
        <w:rPr>
          <w:rFonts w:ascii="Times New Roman" w:hAnsi="Times New Roman"/>
          <w:sz w:val="28"/>
          <w:szCs w:val="28"/>
        </w:rPr>
        <w:tab/>
      </w:r>
      <w:r w:rsidRPr="00FA0F5D">
        <w:rPr>
          <w:rFonts w:ascii="Times New Roman" w:hAnsi="Times New Roman"/>
          <w:sz w:val="28"/>
          <w:szCs w:val="28"/>
        </w:rPr>
        <w:t>= individual response factor</w:t>
      </w:r>
    </w:p>
    <w:p w:rsidR="00B942BC" w:rsidRPr="00BD02B9" w:rsidRDefault="00B942BC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FA0F5D">
        <w:rPr>
          <w:rFonts w:ascii="Times New Roman" w:hAnsi="Times New Roman"/>
          <w:i/>
          <w:sz w:val="28"/>
          <w:szCs w:val="28"/>
        </w:rPr>
        <w:t>f</w:t>
      </w:r>
      <w:r w:rsidR="00E551F5" w:rsidRPr="00FA0F5D">
        <w:rPr>
          <w:rFonts w:ascii="Times New Roman" w:hAnsi="Times New Roman"/>
          <w:sz w:val="28"/>
          <w:szCs w:val="28"/>
        </w:rPr>
        <w:tab/>
      </w:r>
      <w:r w:rsidRPr="00FA0F5D">
        <w:rPr>
          <w:rFonts w:ascii="Times New Roman" w:hAnsi="Times New Roman"/>
          <w:sz w:val="28"/>
          <w:szCs w:val="28"/>
        </w:rPr>
        <w:t>= mean response factor</w:t>
      </w:r>
    </w:p>
    <w:p w:rsidR="00B942BC" w:rsidRPr="00BD02B9" w:rsidRDefault="00B942BC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BD02B9">
        <w:rPr>
          <w:rFonts w:ascii="Times New Roman" w:hAnsi="Times New Roman"/>
          <w:i/>
          <w:sz w:val="28"/>
          <w:lang w:eastAsia="nl-NL"/>
        </w:rPr>
        <w:t>H</w:t>
      </w:r>
      <w:r w:rsidRPr="00BD02B9">
        <w:rPr>
          <w:rFonts w:ascii="Times New Roman" w:hAnsi="Times New Roman"/>
          <w:i/>
          <w:sz w:val="28"/>
          <w:vertAlign w:val="subscript"/>
          <w:lang w:eastAsia="nl-NL"/>
        </w:rPr>
        <w:t>s</w:t>
      </w:r>
      <w:r w:rsidR="00E551F5" w:rsidRPr="00BD02B9">
        <w:rPr>
          <w:rFonts w:ascii="Times New Roman" w:hAnsi="Times New Roman"/>
          <w:sz w:val="28"/>
          <w:lang w:eastAsia="nl-NL"/>
        </w:rPr>
        <w:tab/>
      </w:r>
      <w:r w:rsidRPr="00BD02B9">
        <w:rPr>
          <w:rFonts w:ascii="Times New Roman" w:hAnsi="Times New Roman"/>
          <w:sz w:val="28"/>
          <w:lang w:eastAsia="nl-NL"/>
        </w:rPr>
        <w:t>=</w:t>
      </w:r>
      <w:r w:rsidR="00E551F5" w:rsidRPr="00BD02B9">
        <w:rPr>
          <w:rFonts w:ascii="Times New Roman" w:hAnsi="Times New Roman"/>
          <w:sz w:val="28"/>
          <w:lang w:eastAsia="nl-NL"/>
        </w:rPr>
        <w:t xml:space="preserve"> peak area of </w:t>
      </w:r>
      <w:r w:rsidR="00886DFC" w:rsidRPr="00BD02B9">
        <w:rPr>
          <w:rFonts w:ascii="Times New Roman" w:hAnsi="Times New Roman"/>
          <w:sz w:val="28"/>
          <w:lang w:eastAsia="nl-NL"/>
        </w:rPr>
        <w:t>pirimiphos-methyl</w:t>
      </w:r>
      <w:r w:rsidR="00E551F5" w:rsidRPr="00BD02B9">
        <w:rPr>
          <w:rFonts w:ascii="Times New Roman" w:hAnsi="Times New Roman"/>
          <w:sz w:val="28"/>
          <w:lang w:eastAsia="nl-NL"/>
        </w:rPr>
        <w:t xml:space="preserve"> in the calibration solution</w:t>
      </w:r>
    </w:p>
    <w:p w:rsidR="00E551F5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BD02B9">
        <w:rPr>
          <w:rFonts w:ascii="Times New Roman" w:hAnsi="Times New Roman"/>
          <w:i/>
          <w:sz w:val="28"/>
          <w:lang w:eastAsia="nl-NL"/>
        </w:rPr>
        <w:t>H</w:t>
      </w:r>
      <w:r w:rsidRPr="003417A4">
        <w:rPr>
          <w:rFonts w:ascii="Times New Roman" w:hAnsi="Times New Roman"/>
          <w:i/>
          <w:sz w:val="28"/>
          <w:vertAlign w:val="subscript"/>
          <w:lang w:eastAsia="nl-NL"/>
        </w:rPr>
        <w:t>w</w:t>
      </w:r>
      <w:proofErr w:type="gramEnd"/>
      <w:r w:rsidRPr="00BD02B9">
        <w:rPr>
          <w:rFonts w:ascii="Times New Roman" w:hAnsi="Times New Roman"/>
          <w:sz w:val="28"/>
          <w:lang w:eastAsia="nl-NL"/>
        </w:rPr>
        <w:tab/>
        <w:t xml:space="preserve">= peak area of </w:t>
      </w:r>
      <w:r w:rsidR="00886DFC" w:rsidRPr="00BD02B9">
        <w:rPr>
          <w:rFonts w:ascii="Times New Roman" w:hAnsi="Times New Roman"/>
          <w:sz w:val="28"/>
          <w:lang w:eastAsia="nl-NL"/>
        </w:rPr>
        <w:t>pirimiphos-methyl</w:t>
      </w:r>
      <w:r w:rsidRPr="00BD02B9">
        <w:rPr>
          <w:rFonts w:ascii="Times New Roman" w:hAnsi="Times New Roman"/>
          <w:sz w:val="28"/>
          <w:lang w:eastAsia="nl-NL"/>
        </w:rPr>
        <w:t xml:space="preserve"> in the sample solution</w:t>
      </w:r>
    </w:p>
    <w:p w:rsidR="00E551F5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BD02B9">
        <w:rPr>
          <w:rFonts w:ascii="Times New Roman" w:hAnsi="Times New Roman"/>
          <w:i/>
          <w:sz w:val="28"/>
          <w:lang w:eastAsia="nl-NL"/>
        </w:rPr>
        <w:t>I</w:t>
      </w:r>
      <w:r w:rsidRPr="00BD02B9">
        <w:rPr>
          <w:rFonts w:ascii="Times New Roman" w:hAnsi="Times New Roman"/>
          <w:i/>
          <w:sz w:val="28"/>
          <w:vertAlign w:val="subscript"/>
          <w:lang w:eastAsia="nl-NL"/>
        </w:rPr>
        <w:t>r</w:t>
      </w:r>
      <w:r w:rsidRPr="00BD02B9">
        <w:rPr>
          <w:rFonts w:ascii="Times New Roman" w:hAnsi="Times New Roman"/>
          <w:sz w:val="28"/>
          <w:lang w:eastAsia="nl-NL"/>
        </w:rPr>
        <w:tab/>
        <w:t>= peak area of the internal standard in the calibration solution</w:t>
      </w:r>
    </w:p>
    <w:p w:rsidR="00E551F5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BD02B9">
        <w:rPr>
          <w:rFonts w:ascii="Times New Roman" w:hAnsi="Times New Roman"/>
          <w:i/>
          <w:sz w:val="28"/>
          <w:lang w:eastAsia="nl-NL"/>
        </w:rPr>
        <w:t>I</w:t>
      </w:r>
      <w:r w:rsidRPr="00BD02B9">
        <w:rPr>
          <w:rFonts w:ascii="Times New Roman" w:hAnsi="Times New Roman"/>
          <w:i/>
          <w:sz w:val="28"/>
          <w:vertAlign w:val="subscript"/>
          <w:lang w:eastAsia="nl-NL"/>
        </w:rPr>
        <w:t>q</w:t>
      </w:r>
      <w:proofErr w:type="gramEnd"/>
      <w:r w:rsidRPr="00BD02B9">
        <w:rPr>
          <w:rFonts w:ascii="Times New Roman" w:hAnsi="Times New Roman"/>
          <w:sz w:val="28"/>
          <w:lang w:eastAsia="nl-NL"/>
        </w:rPr>
        <w:tab/>
        <w:t>= peak area of the internal standard in the sample solution</w:t>
      </w:r>
    </w:p>
    <w:p w:rsidR="00E551F5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BD02B9">
        <w:rPr>
          <w:rFonts w:ascii="Times New Roman" w:hAnsi="Times New Roman"/>
          <w:i/>
          <w:sz w:val="28"/>
          <w:lang w:eastAsia="nl-NL"/>
        </w:rPr>
        <w:t>s</w:t>
      </w:r>
      <w:r w:rsidRPr="00BD02B9">
        <w:rPr>
          <w:rFonts w:ascii="Times New Roman" w:hAnsi="Times New Roman"/>
          <w:sz w:val="28"/>
          <w:lang w:eastAsia="nl-NL"/>
        </w:rPr>
        <w:tab/>
        <w:t xml:space="preserve">= mass of the </w:t>
      </w:r>
      <w:r w:rsidR="00886DFC" w:rsidRPr="00BD02B9">
        <w:rPr>
          <w:rFonts w:ascii="Times New Roman" w:hAnsi="Times New Roman"/>
          <w:sz w:val="28"/>
          <w:lang w:eastAsia="nl-NL"/>
        </w:rPr>
        <w:t>pirimiphos-methyl</w:t>
      </w:r>
      <w:r w:rsidRPr="00BD02B9">
        <w:rPr>
          <w:rFonts w:ascii="Times New Roman" w:hAnsi="Times New Roman"/>
          <w:sz w:val="28"/>
          <w:lang w:eastAsia="nl-NL"/>
        </w:rPr>
        <w:t xml:space="preserve"> </w:t>
      </w:r>
      <w:r w:rsidR="004D5070" w:rsidRPr="00BD02B9">
        <w:rPr>
          <w:rFonts w:ascii="Times New Roman" w:hAnsi="Times New Roman"/>
          <w:sz w:val="28"/>
          <w:lang w:eastAsia="nl-NL"/>
        </w:rPr>
        <w:t>reference</w:t>
      </w:r>
      <w:r w:rsidRPr="00BD02B9">
        <w:rPr>
          <w:rFonts w:ascii="Times New Roman" w:hAnsi="Times New Roman"/>
          <w:sz w:val="28"/>
          <w:lang w:eastAsia="nl-NL"/>
        </w:rPr>
        <w:t xml:space="preserve"> standard in the calibration</w:t>
      </w:r>
      <w:r w:rsidR="00047041">
        <w:rPr>
          <w:rFonts w:ascii="Times New Roman" w:hAnsi="Times New Roman"/>
          <w:sz w:val="28"/>
          <w:lang w:eastAsia="nl-NL"/>
        </w:rPr>
        <w:br/>
        <w:t xml:space="preserve">     </w:t>
      </w:r>
      <w:r w:rsidR="00E47226" w:rsidRPr="00BD02B9">
        <w:rPr>
          <w:rFonts w:ascii="Times New Roman" w:hAnsi="Times New Roman"/>
          <w:i/>
          <w:sz w:val="28"/>
          <w:lang w:eastAsia="nl-NL"/>
        </w:rPr>
        <w:t xml:space="preserve">   </w:t>
      </w:r>
      <w:r w:rsidRPr="00BD02B9">
        <w:rPr>
          <w:rFonts w:ascii="Times New Roman" w:hAnsi="Times New Roman"/>
          <w:sz w:val="28"/>
          <w:lang w:eastAsia="nl-NL"/>
        </w:rPr>
        <w:t>solution (mg)</w:t>
      </w:r>
    </w:p>
    <w:p w:rsidR="00E551F5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BD02B9">
        <w:rPr>
          <w:rFonts w:ascii="Times New Roman" w:hAnsi="Times New Roman"/>
          <w:i/>
          <w:sz w:val="28"/>
          <w:lang w:eastAsia="nl-NL"/>
        </w:rPr>
        <w:t>w</w:t>
      </w:r>
      <w:r w:rsidRPr="00BD02B9">
        <w:rPr>
          <w:rFonts w:ascii="Times New Roman" w:hAnsi="Times New Roman"/>
          <w:sz w:val="28"/>
          <w:lang w:eastAsia="nl-NL"/>
        </w:rPr>
        <w:tab/>
        <w:t>= mass of sample taken (mg)</w:t>
      </w:r>
    </w:p>
    <w:p w:rsidR="00D21163" w:rsidRPr="00BD02B9" w:rsidRDefault="00E551F5" w:rsidP="00BD02B9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BD02B9">
        <w:rPr>
          <w:rFonts w:ascii="Times New Roman" w:hAnsi="Times New Roman"/>
          <w:i/>
          <w:sz w:val="28"/>
          <w:lang w:eastAsia="nl-NL"/>
        </w:rPr>
        <w:t>P</w:t>
      </w:r>
      <w:r w:rsidRPr="00BD02B9">
        <w:rPr>
          <w:rFonts w:ascii="Times New Roman" w:hAnsi="Times New Roman"/>
          <w:sz w:val="28"/>
          <w:lang w:eastAsia="nl-NL"/>
        </w:rPr>
        <w:tab/>
        <w:t xml:space="preserve">= purity of </w:t>
      </w:r>
      <w:r w:rsidR="00886DFC" w:rsidRPr="00BD02B9">
        <w:rPr>
          <w:rFonts w:ascii="Times New Roman" w:hAnsi="Times New Roman"/>
          <w:sz w:val="28"/>
          <w:lang w:eastAsia="nl-NL"/>
        </w:rPr>
        <w:t>pirimiphos-methyl</w:t>
      </w:r>
      <w:r w:rsidRPr="00BD02B9">
        <w:rPr>
          <w:rFonts w:ascii="Times New Roman" w:hAnsi="Times New Roman"/>
          <w:sz w:val="28"/>
          <w:lang w:eastAsia="nl-NL"/>
        </w:rPr>
        <w:t xml:space="preserve"> </w:t>
      </w:r>
      <w:r w:rsidR="004D5070" w:rsidRPr="00BD02B9">
        <w:rPr>
          <w:rFonts w:ascii="Times New Roman" w:hAnsi="Times New Roman"/>
          <w:sz w:val="28"/>
          <w:lang w:eastAsia="nl-NL"/>
        </w:rPr>
        <w:t>reference</w:t>
      </w:r>
      <w:r w:rsidRPr="00BD02B9">
        <w:rPr>
          <w:rFonts w:ascii="Times New Roman" w:hAnsi="Times New Roman"/>
          <w:sz w:val="28"/>
          <w:lang w:eastAsia="nl-NL"/>
        </w:rPr>
        <w:t xml:space="preserve"> standard (g/kg)</w:t>
      </w:r>
    </w:p>
    <w:p w:rsidR="00F57F5E" w:rsidRDefault="00F57F5E" w:rsidP="0025743C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</w:p>
    <w:p w:rsidR="0063647E" w:rsidRPr="0025743C" w:rsidRDefault="0063647E" w:rsidP="00F459E6">
      <w:pPr>
        <w:pStyle w:val="Textkrper"/>
        <w:tabs>
          <w:tab w:val="left" w:pos="2268"/>
          <w:tab w:val="left" w:pos="2694"/>
        </w:tabs>
        <w:spacing w:before="0" w:after="0"/>
        <w:ind w:left="2694" w:hanging="2694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Repeatability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="00F459E6" w:rsidRPr="0025743C">
        <w:rPr>
          <w:rFonts w:ascii="Times New Roman" w:hAnsi="Times New Roman"/>
          <w:sz w:val="28"/>
          <w:szCs w:val="28"/>
        </w:rPr>
        <w:t>=</w:t>
      </w:r>
      <w:r w:rsidR="00F459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8.6 to14</w:t>
      </w:r>
      <w:r w:rsidRPr="0025743C">
        <w:rPr>
          <w:rFonts w:ascii="Times New Roman" w:hAnsi="Times New Roman"/>
          <w:sz w:val="28"/>
          <w:szCs w:val="28"/>
        </w:rPr>
        <w:t xml:space="preserve"> g/kg at </w:t>
      </w:r>
      <w:r>
        <w:rPr>
          <w:rFonts w:ascii="Times New Roman" w:hAnsi="Times New Roman"/>
          <w:sz w:val="28"/>
          <w:szCs w:val="28"/>
        </w:rPr>
        <w:t>906 to 958 g/kg active ingredient content</w:t>
      </w:r>
    </w:p>
    <w:p w:rsidR="0063647E" w:rsidRPr="0025743C" w:rsidRDefault="0063647E" w:rsidP="00F459E6">
      <w:pPr>
        <w:pStyle w:val="Textkrper"/>
        <w:tabs>
          <w:tab w:val="left" w:pos="493"/>
          <w:tab w:val="left" w:pos="2268"/>
          <w:tab w:val="left" w:pos="2694"/>
        </w:tabs>
        <w:spacing w:before="0" w:after="0"/>
        <w:ind w:left="2694" w:hanging="2694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Reproducibility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="00F459E6" w:rsidRPr="0025743C">
        <w:rPr>
          <w:rFonts w:ascii="Times New Roman" w:hAnsi="Times New Roman"/>
          <w:sz w:val="28"/>
          <w:szCs w:val="28"/>
        </w:rPr>
        <w:t>=</w:t>
      </w:r>
      <w:r w:rsidR="00F459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</w:t>
      </w:r>
      <w:r w:rsidRPr="00257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to 21 </w:t>
      </w:r>
      <w:r w:rsidRPr="0025743C">
        <w:rPr>
          <w:rFonts w:ascii="Times New Roman" w:hAnsi="Times New Roman"/>
          <w:sz w:val="28"/>
          <w:szCs w:val="28"/>
        </w:rPr>
        <w:t xml:space="preserve">g/kg at </w:t>
      </w:r>
      <w:r>
        <w:rPr>
          <w:rFonts w:ascii="Times New Roman" w:hAnsi="Times New Roman"/>
          <w:sz w:val="28"/>
          <w:szCs w:val="28"/>
        </w:rPr>
        <w:t>906 to 958 g</w:t>
      </w:r>
      <w:r w:rsidRPr="0025743C">
        <w:rPr>
          <w:rFonts w:ascii="Times New Roman" w:hAnsi="Times New Roman"/>
          <w:sz w:val="28"/>
          <w:szCs w:val="28"/>
        </w:rPr>
        <w:t>/kg active ingredient</w:t>
      </w:r>
      <w:r>
        <w:rPr>
          <w:rFonts w:ascii="Times New Roman" w:hAnsi="Times New Roman"/>
          <w:sz w:val="28"/>
          <w:szCs w:val="28"/>
        </w:rPr>
        <w:br/>
      </w:r>
      <w:r w:rsidRPr="0025743C">
        <w:rPr>
          <w:rFonts w:ascii="Times New Roman" w:hAnsi="Times New Roman"/>
          <w:sz w:val="28"/>
          <w:szCs w:val="28"/>
        </w:rPr>
        <w:t>content</w:t>
      </w:r>
    </w:p>
    <w:p w:rsidR="00930D45" w:rsidRDefault="00930D45" w:rsidP="009E6C4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  <w:lang w:val="fr-CH"/>
        </w:rPr>
      </w:pPr>
    </w:p>
    <w:p w:rsidR="009E6C4F" w:rsidRPr="00293586" w:rsidRDefault="00886DFC" w:rsidP="009E6C4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293586">
        <w:rPr>
          <w:rFonts w:ascii="Times New Roman" w:hAnsi="Times New Roman"/>
          <w:b/>
          <w:sz w:val="28"/>
          <w:szCs w:val="28"/>
          <w:lang w:val="fr-CH"/>
        </w:rPr>
        <w:t>PIRIMIPHOS-</w:t>
      </w:r>
      <w:proofErr w:type="gramStart"/>
      <w:r w:rsidRPr="00293586">
        <w:rPr>
          <w:rFonts w:ascii="Times New Roman" w:hAnsi="Times New Roman"/>
          <w:b/>
          <w:sz w:val="28"/>
          <w:szCs w:val="28"/>
          <w:lang w:val="fr-CH"/>
        </w:rPr>
        <w:t>METHYL</w:t>
      </w:r>
      <w:r w:rsidR="00813487" w:rsidRPr="00293586">
        <w:rPr>
          <w:rFonts w:ascii="Times New Roman" w:hAnsi="Times New Roman"/>
          <w:b/>
          <w:sz w:val="28"/>
          <w:szCs w:val="28"/>
          <w:lang w:val="fr-CH"/>
        </w:rPr>
        <w:t xml:space="preserve"> </w:t>
      </w:r>
      <w:r w:rsidR="00824678">
        <w:rPr>
          <w:rFonts w:ascii="Times New Roman" w:hAnsi="Times New Roman"/>
          <w:b/>
          <w:sz w:val="28"/>
          <w:szCs w:val="28"/>
          <w:lang w:val="fr-CH"/>
        </w:rPr>
        <w:t xml:space="preserve"> </w:t>
      </w:r>
      <w:r w:rsidR="009623DA" w:rsidRPr="00293586">
        <w:rPr>
          <w:rFonts w:ascii="Times New Roman" w:hAnsi="Times New Roman"/>
          <w:b/>
          <w:sz w:val="28"/>
          <w:szCs w:val="28"/>
          <w:lang w:val="fr-CH"/>
        </w:rPr>
        <w:t>EMULSIFIABLE</w:t>
      </w:r>
      <w:proofErr w:type="gramEnd"/>
      <w:r w:rsidR="00813487" w:rsidRPr="00293586">
        <w:rPr>
          <w:rFonts w:ascii="Times New Roman" w:hAnsi="Times New Roman"/>
          <w:b/>
          <w:sz w:val="28"/>
          <w:szCs w:val="28"/>
          <w:lang w:val="fr-CH"/>
        </w:rPr>
        <w:t xml:space="preserve"> </w:t>
      </w:r>
      <w:r w:rsidR="00824678">
        <w:rPr>
          <w:rFonts w:ascii="Times New Roman" w:hAnsi="Times New Roman"/>
          <w:b/>
          <w:sz w:val="28"/>
          <w:szCs w:val="28"/>
          <w:lang w:val="fr-CH"/>
        </w:rPr>
        <w:t xml:space="preserve"> </w:t>
      </w:r>
      <w:r w:rsidR="00813487" w:rsidRPr="00293586">
        <w:rPr>
          <w:rFonts w:ascii="Times New Roman" w:hAnsi="Times New Roman"/>
          <w:b/>
          <w:sz w:val="28"/>
          <w:szCs w:val="28"/>
          <w:lang w:val="fr-CH"/>
        </w:rPr>
        <w:t>CONCENTRATES</w:t>
      </w:r>
    </w:p>
    <w:p w:rsidR="009E6C4F" w:rsidRPr="00293586" w:rsidRDefault="0063647E" w:rsidP="009E6C4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  <w:lang w:val="fr-CH"/>
        </w:rPr>
      </w:pPr>
      <w:r>
        <w:rPr>
          <w:rStyle w:val="Funotenzeichen"/>
          <w:rFonts w:ascii="Times New Roman" w:hAnsi="Times New Roman"/>
          <w:b/>
          <w:sz w:val="28"/>
          <w:szCs w:val="28"/>
          <w:lang w:val="fr-CH"/>
        </w:rPr>
        <w:footnoteReference w:customMarkFollows="1" w:id="2"/>
        <w:t>*</w:t>
      </w:r>
      <w:r w:rsidR="004343B6" w:rsidRPr="009B0E11">
        <w:rPr>
          <w:rFonts w:ascii="Times New Roman" w:hAnsi="Times New Roman"/>
          <w:b/>
          <w:sz w:val="28"/>
          <w:szCs w:val="28"/>
          <w:lang w:val="fr-CH"/>
        </w:rPr>
        <w:t>239</w:t>
      </w:r>
      <w:r w:rsidR="000832ED" w:rsidRPr="009B0E11">
        <w:rPr>
          <w:rFonts w:ascii="Times New Roman" w:hAnsi="Times New Roman"/>
          <w:b/>
          <w:sz w:val="28"/>
          <w:szCs w:val="28"/>
          <w:lang w:val="fr-CH"/>
        </w:rPr>
        <w:t>/</w:t>
      </w:r>
      <w:r w:rsidR="00E33B76" w:rsidRPr="003C2E79">
        <w:rPr>
          <w:rFonts w:ascii="Times New Roman" w:hAnsi="Times New Roman"/>
          <w:sz w:val="28"/>
          <w:szCs w:val="28"/>
          <w:lang w:val="fr-CH"/>
        </w:rPr>
        <w:t>E</w:t>
      </w:r>
      <w:r w:rsidR="009E6C4F" w:rsidRPr="003C2E79">
        <w:rPr>
          <w:rFonts w:ascii="Times New Roman" w:hAnsi="Times New Roman"/>
          <w:sz w:val="28"/>
          <w:szCs w:val="28"/>
          <w:lang w:val="fr-CH"/>
        </w:rPr>
        <w:t>C/M/-</w:t>
      </w:r>
    </w:p>
    <w:p w:rsidR="003C444E" w:rsidRPr="00293586" w:rsidRDefault="003C444E" w:rsidP="002F1EBF">
      <w:pPr>
        <w:spacing w:before="0" w:after="0"/>
        <w:rPr>
          <w:rFonts w:ascii="Times New Roman" w:hAnsi="Times New Roman"/>
          <w:b/>
          <w:sz w:val="28"/>
          <w:szCs w:val="28"/>
          <w:lang w:val="fr-CH"/>
        </w:rPr>
      </w:pPr>
    </w:p>
    <w:p w:rsidR="00813487" w:rsidRPr="00293586" w:rsidRDefault="00813487" w:rsidP="002F1EBF">
      <w:pPr>
        <w:spacing w:before="0" w:after="0"/>
        <w:rPr>
          <w:rFonts w:ascii="Times New Roman" w:hAnsi="Times New Roman"/>
          <w:b/>
          <w:sz w:val="28"/>
          <w:szCs w:val="28"/>
          <w:lang w:val="fr-CH"/>
        </w:rPr>
      </w:pPr>
    </w:p>
    <w:p w:rsidR="00813487" w:rsidRDefault="00813487" w:rsidP="00813487">
      <w:pPr>
        <w:pStyle w:val="STableText"/>
        <w:spacing w:before="0" w:after="0"/>
        <w:rPr>
          <w:sz w:val="28"/>
          <w:szCs w:val="28"/>
        </w:rPr>
      </w:pPr>
      <w:proofErr w:type="gramStart"/>
      <w:r w:rsidRPr="00376555">
        <w:rPr>
          <w:b/>
          <w:sz w:val="28"/>
          <w:szCs w:val="28"/>
          <w:lang w:val="en-US"/>
        </w:rPr>
        <w:t>1</w:t>
      </w:r>
      <w:proofErr w:type="gramEnd"/>
      <w:r w:rsidR="003C2E79" w:rsidRPr="00376555">
        <w:rPr>
          <w:b/>
          <w:sz w:val="28"/>
          <w:szCs w:val="28"/>
          <w:lang w:val="en-US"/>
        </w:rPr>
        <w:t xml:space="preserve"> </w:t>
      </w:r>
      <w:r w:rsidRPr="00376555">
        <w:rPr>
          <w:b/>
          <w:sz w:val="28"/>
          <w:szCs w:val="28"/>
          <w:lang w:val="en-US"/>
        </w:rPr>
        <w:t xml:space="preserve">Sampling. </w:t>
      </w:r>
      <w:r>
        <w:rPr>
          <w:sz w:val="28"/>
          <w:szCs w:val="28"/>
        </w:rPr>
        <w:t xml:space="preserve">Take at least </w:t>
      </w:r>
      <w:r w:rsidR="00E33B76">
        <w:rPr>
          <w:sz w:val="28"/>
          <w:szCs w:val="28"/>
        </w:rPr>
        <w:t>10</w:t>
      </w:r>
      <w:r>
        <w:rPr>
          <w:sz w:val="28"/>
          <w:szCs w:val="28"/>
        </w:rPr>
        <w:t>0g.</w:t>
      </w:r>
    </w:p>
    <w:p w:rsidR="00813487" w:rsidRDefault="00813487" w:rsidP="00813487">
      <w:pPr>
        <w:pStyle w:val="STableText"/>
        <w:spacing w:before="0" w:after="0"/>
        <w:rPr>
          <w:sz w:val="28"/>
          <w:szCs w:val="28"/>
        </w:rPr>
      </w:pPr>
    </w:p>
    <w:p w:rsidR="00813487" w:rsidRDefault="00813487" w:rsidP="00813487">
      <w:pPr>
        <w:pStyle w:val="STableText"/>
        <w:spacing w:before="0"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 w:rsidR="003C2E79">
        <w:rPr>
          <w:b/>
          <w:sz w:val="28"/>
          <w:szCs w:val="28"/>
        </w:rPr>
        <w:t xml:space="preserve"> </w:t>
      </w:r>
      <w:r w:rsidR="009706F1">
        <w:rPr>
          <w:b/>
          <w:sz w:val="28"/>
          <w:szCs w:val="28"/>
        </w:rPr>
        <w:t>Identity tests</w:t>
      </w:r>
    </w:p>
    <w:p w:rsidR="000D6F4C" w:rsidRPr="008127B3" w:rsidRDefault="000D6F4C" w:rsidP="000D6F4C">
      <w:pPr>
        <w:pStyle w:val="STableText"/>
        <w:spacing w:before="0" w:after="0"/>
        <w:jc w:val="both"/>
        <w:rPr>
          <w:sz w:val="28"/>
          <w:szCs w:val="28"/>
        </w:rPr>
      </w:pPr>
      <w:proofErr w:type="gramStart"/>
      <w:r w:rsidRPr="00C0042A">
        <w:rPr>
          <w:b/>
          <w:sz w:val="28"/>
          <w:szCs w:val="28"/>
        </w:rPr>
        <w:t>2.1</w:t>
      </w:r>
      <w:proofErr w:type="gramEnd"/>
      <w:r w:rsidR="003C2E79">
        <w:rPr>
          <w:b/>
          <w:sz w:val="28"/>
          <w:szCs w:val="28"/>
        </w:rPr>
        <w:t xml:space="preserve"> </w:t>
      </w:r>
      <w:r w:rsidRPr="008127B3">
        <w:rPr>
          <w:b/>
          <w:sz w:val="28"/>
          <w:szCs w:val="28"/>
        </w:rPr>
        <w:t xml:space="preserve">Infrared. </w:t>
      </w:r>
      <w:r w:rsidR="00950774" w:rsidRPr="008127B3">
        <w:rPr>
          <w:sz w:val="28"/>
          <w:szCs w:val="28"/>
        </w:rPr>
        <w:t xml:space="preserve">As for technical </w:t>
      </w:r>
      <w:r w:rsidR="00950774" w:rsidRPr="003C2E79">
        <w:rPr>
          <w:b/>
          <w:sz w:val="28"/>
          <w:szCs w:val="28"/>
        </w:rPr>
        <w:t>239</w:t>
      </w:r>
      <w:r w:rsidR="00950774" w:rsidRPr="008127B3">
        <w:rPr>
          <w:sz w:val="28"/>
          <w:szCs w:val="28"/>
        </w:rPr>
        <w:t>/TC/M/2.2</w:t>
      </w:r>
    </w:p>
    <w:p w:rsidR="000D6F4C" w:rsidRPr="00541169" w:rsidRDefault="000D6F4C" w:rsidP="000D6F4C">
      <w:pPr>
        <w:pStyle w:val="STableText"/>
        <w:spacing w:before="0" w:after="0"/>
        <w:jc w:val="both"/>
        <w:rPr>
          <w:sz w:val="28"/>
          <w:szCs w:val="28"/>
        </w:rPr>
      </w:pPr>
      <w:r w:rsidRPr="008127B3">
        <w:rPr>
          <w:b/>
          <w:sz w:val="28"/>
          <w:szCs w:val="28"/>
        </w:rPr>
        <w:t>2.2</w:t>
      </w:r>
      <w:r w:rsidR="003C2E79">
        <w:rPr>
          <w:b/>
          <w:sz w:val="28"/>
          <w:szCs w:val="28"/>
        </w:rPr>
        <w:t xml:space="preserve"> </w:t>
      </w:r>
      <w:r w:rsidRPr="008127B3">
        <w:rPr>
          <w:b/>
          <w:sz w:val="28"/>
          <w:szCs w:val="28"/>
        </w:rPr>
        <w:t>GLC</w:t>
      </w:r>
      <w:r w:rsidRPr="008127B3">
        <w:rPr>
          <w:sz w:val="28"/>
          <w:szCs w:val="28"/>
        </w:rPr>
        <w:t xml:space="preserve">. As for technical </w:t>
      </w:r>
      <w:r w:rsidR="004343B6" w:rsidRPr="003C2E79">
        <w:rPr>
          <w:b/>
          <w:sz w:val="28"/>
          <w:szCs w:val="28"/>
        </w:rPr>
        <w:t>239</w:t>
      </w:r>
      <w:r w:rsidR="000832ED" w:rsidRPr="008127B3">
        <w:rPr>
          <w:sz w:val="28"/>
          <w:szCs w:val="28"/>
        </w:rPr>
        <w:t>/</w:t>
      </w:r>
      <w:r w:rsidRPr="008127B3">
        <w:rPr>
          <w:sz w:val="28"/>
          <w:szCs w:val="28"/>
        </w:rPr>
        <w:t>TC/M/2.2</w:t>
      </w:r>
      <w:r w:rsidR="00DD39DB" w:rsidRPr="008127B3">
        <w:rPr>
          <w:sz w:val="28"/>
          <w:szCs w:val="28"/>
        </w:rPr>
        <w:t xml:space="preserve"> and Fig 2.</w:t>
      </w:r>
    </w:p>
    <w:p w:rsidR="000D6F4C" w:rsidRDefault="000D6F4C" w:rsidP="000D6F4C">
      <w:pPr>
        <w:pStyle w:val="STableText"/>
        <w:spacing w:before="0" w:after="0"/>
        <w:rPr>
          <w:b/>
          <w:sz w:val="28"/>
          <w:szCs w:val="28"/>
        </w:rPr>
      </w:pPr>
    </w:p>
    <w:p w:rsidR="000D6F4C" w:rsidRPr="003C7511" w:rsidRDefault="000D6F4C" w:rsidP="000D6F4C">
      <w:pPr>
        <w:pStyle w:val="STableText"/>
        <w:spacing w:before="0"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proofErr w:type="gramEnd"/>
      <w:r w:rsidR="003C2E79">
        <w:rPr>
          <w:b/>
          <w:sz w:val="28"/>
          <w:szCs w:val="28"/>
        </w:rPr>
        <w:t xml:space="preserve"> </w:t>
      </w:r>
      <w:proofErr w:type="spellStart"/>
      <w:r w:rsidR="00886DFC">
        <w:rPr>
          <w:b/>
          <w:sz w:val="28"/>
          <w:szCs w:val="28"/>
        </w:rPr>
        <w:t>Pirimiphos</w:t>
      </w:r>
      <w:proofErr w:type="spellEnd"/>
      <w:r w:rsidR="00886DFC">
        <w:rPr>
          <w:b/>
          <w:sz w:val="28"/>
          <w:szCs w:val="28"/>
        </w:rPr>
        <w:t>-methyl</w:t>
      </w:r>
      <w:r w:rsidR="003C7511">
        <w:rPr>
          <w:b/>
          <w:sz w:val="28"/>
          <w:szCs w:val="28"/>
        </w:rPr>
        <w:t xml:space="preserve">. </w:t>
      </w:r>
      <w:r w:rsidR="003C7511">
        <w:rPr>
          <w:sz w:val="28"/>
          <w:szCs w:val="28"/>
        </w:rPr>
        <w:t>As for</w:t>
      </w:r>
      <w:r>
        <w:rPr>
          <w:sz w:val="28"/>
          <w:szCs w:val="28"/>
        </w:rPr>
        <w:t xml:space="preserve"> </w:t>
      </w:r>
      <w:proofErr w:type="spellStart"/>
      <w:r w:rsidR="00886DFC">
        <w:rPr>
          <w:sz w:val="28"/>
          <w:szCs w:val="28"/>
        </w:rPr>
        <w:t>pirimiphos</w:t>
      </w:r>
      <w:proofErr w:type="spellEnd"/>
      <w:r w:rsidR="00886DFC">
        <w:rPr>
          <w:sz w:val="28"/>
          <w:szCs w:val="28"/>
        </w:rPr>
        <w:t>-methyl</w:t>
      </w:r>
      <w:r>
        <w:rPr>
          <w:sz w:val="28"/>
          <w:szCs w:val="28"/>
        </w:rPr>
        <w:t xml:space="preserve"> technical </w:t>
      </w:r>
      <w:r w:rsidR="004343B6" w:rsidRPr="003C7511">
        <w:rPr>
          <w:b/>
          <w:sz w:val="28"/>
          <w:szCs w:val="28"/>
        </w:rPr>
        <w:t>239</w:t>
      </w:r>
      <w:r w:rsidR="00C102B5">
        <w:rPr>
          <w:sz w:val="28"/>
          <w:szCs w:val="28"/>
        </w:rPr>
        <w:t>/</w:t>
      </w:r>
      <w:r w:rsidRPr="00C102B5">
        <w:rPr>
          <w:sz w:val="28"/>
          <w:szCs w:val="28"/>
        </w:rPr>
        <w:t>TC/M</w:t>
      </w:r>
      <w:r w:rsidR="00E47226">
        <w:rPr>
          <w:sz w:val="28"/>
          <w:szCs w:val="28"/>
        </w:rPr>
        <w:t>)</w:t>
      </w:r>
      <w:r w:rsidRPr="00C102B5">
        <w:rPr>
          <w:sz w:val="28"/>
          <w:szCs w:val="28"/>
        </w:rPr>
        <w:t>/</w:t>
      </w:r>
      <w:proofErr w:type="gramStart"/>
      <w:r w:rsidRPr="00C102B5">
        <w:rPr>
          <w:sz w:val="28"/>
          <w:szCs w:val="28"/>
        </w:rPr>
        <w:t>3</w:t>
      </w:r>
      <w:proofErr w:type="gramEnd"/>
      <w:r w:rsidR="00D3173A">
        <w:rPr>
          <w:sz w:val="28"/>
          <w:szCs w:val="28"/>
        </w:rPr>
        <w:t>.</w:t>
      </w:r>
    </w:p>
    <w:p w:rsidR="008700D7" w:rsidRDefault="008700D7" w:rsidP="00586EA5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63647E" w:rsidRDefault="0063647E" w:rsidP="0063647E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</w:p>
    <w:p w:rsidR="0063647E" w:rsidRPr="0025743C" w:rsidRDefault="0063647E" w:rsidP="0063647E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Repeatability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7.2</w:t>
      </w:r>
      <w:r w:rsidRPr="0025743C">
        <w:rPr>
          <w:rFonts w:ascii="Times New Roman" w:hAnsi="Times New Roman"/>
          <w:sz w:val="28"/>
          <w:szCs w:val="28"/>
        </w:rPr>
        <w:t xml:space="preserve"> g/kg a</w:t>
      </w:r>
      <w:r>
        <w:rPr>
          <w:rFonts w:ascii="Times New Roman" w:hAnsi="Times New Roman"/>
          <w:sz w:val="28"/>
          <w:szCs w:val="28"/>
        </w:rPr>
        <w:t>t 490 g/kg active ingredient content</w:t>
      </w:r>
    </w:p>
    <w:p w:rsidR="0063647E" w:rsidRPr="0025743C" w:rsidRDefault="0063647E" w:rsidP="0063647E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Reproducibility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25743C">
        <w:rPr>
          <w:rFonts w:ascii="Times New Roman" w:hAnsi="Times New Roman"/>
          <w:sz w:val="28"/>
          <w:szCs w:val="28"/>
        </w:rPr>
        <w:t xml:space="preserve">g/kg at </w:t>
      </w:r>
      <w:r>
        <w:rPr>
          <w:rFonts w:ascii="Times New Roman" w:hAnsi="Times New Roman"/>
          <w:sz w:val="28"/>
          <w:szCs w:val="28"/>
        </w:rPr>
        <w:t>490 g</w:t>
      </w:r>
      <w:r w:rsidRPr="0025743C">
        <w:rPr>
          <w:rFonts w:ascii="Times New Roman" w:hAnsi="Times New Roman"/>
          <w:sz w:val="28"/>
          <w:szCs w:val="28"/>
        </w:rPr>
        <w:t>/kg active ingredient content</w:t>
      </w:r>
    </w:p>
    <w:p w:rsidR="0063647E" w:rsidRDefault="0063647E" w:rsidP="0063647E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</w:p>
    <w:p w:rsidR="0025743C" w:rsidRDefault="0025743C" w:rsidP="00586EA5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3C7511" w:rsidRDefault="003C7511" w:rsidP="00586EA5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9B0E11" w:rsidRDefault="009B0E11" w:rsidP="00586EA5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9B0E11" w:rsidRDefault="009B0E11" w:rsidP="00586EA5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9E6C4F" w:rsidRPr="00E47226" w:rsidRDefault="00175F17" w:rsidP="009B0E1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B0E11">
        <w:rPr>
          <w:rFonts w:ascii="Times New Roman" w:hAnsi="Times New Roman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2144395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B6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68.85pt" to="277.9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jr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k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">
                <v:stroke endarrow="block"/>
              </v:line>
            </w:pict>
          </mc:Fallback>
        </mc:AlternateContent>
      </w:r>
      <w:r w:rsidR="00886DFC" w:rsidRPr="00E47226">
        <w:rPr>
          <w:rFonts w:ascii="Times New Roman" w:hAnsi="Times New Roman"/>
          <w:b/>
          <w:sz w:val="28"/>
          <w:szCs w:val="28"/>
          <w:lang w:val="fr-FR"/>
        </w:rPr>
        <w:t>PIRIMIPHOS-METHYL</w:t>
      </w:r>
      <w:r w:rsidR="00DD39DB" w:rsidRPr="00E4722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gramStart"/>
      <w:r w:rsidR="009623DA" w:rsidRPr="00E47226">
        <w:rPr>
          <w:rFonts w:ascii="Times New Roman" w:hAnsi="Times New Roman"/>
          <w:b/>
          <w:sz w:val="28"/>
          <w:szCs w:val="28"/>
          <w:lang w:val="fr-FR"/>
        </w:rPr>
        <w:t xml:space="preserve">CAPSULE </w:t>
      </w:r>
      <w:r w:rsidR="0082467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623DA" w:rsidRPr="00E47226">
        <w:rPr>
          <w:rFonts w:ascii="Times New Roman" w:hAnsi="Times New Roman"/>
          <w:b/>
          <w:sz w:val="28"/>
          <w:szCs w:val="28"/>
          <w:lang w:val="fr-FR"/>
        </w:rPr>
        <w:t>SUSPENSIONS</w:t>
      </w:r>
      <w:proofErr w:type="gramEnd"/>
    </w:p>
    <w:p w:rsidR="009E6C4F" w:rsidRPr="00376555" w:rsidRDefault="0063647E" w:rsidP="009E6C4F">
      <w:pPr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  <w:lang w:val="fr-CH"/>
        </w:rPr>
      </w:pPr>
      <w:r w:rsidRPr="00376555">
        <w:rPr>
          <w:rFonts w:ascii="Times New Roman" w:hAnsi="Times New Roman"/>
          <w:b/>
          <w:sz w:val="28"/>
          <w:szCs w:val="28"/>
          <w:lang w:val="fr-CH"/>
        </w:rPr>
        <w:t>*</w:t>
      </w:r>
      <w:r w:rsidR="00F23DF6" w:rsidRPr="00376555">
        <w:rPr>
          <w:rFonts w:ascii="Times New Roman" w:hAnsi="Times New Roman"/>
          <w:b/>
          <w:sz w:val="28"/>
          <w:szCs w:val="28"/>
          <w:lang w:val="fr-CH"/>
        </w:rPr>
        <w:t>239</w:t>
      </w:r>
      <w:r w:rsidR="000832ED" w:rsidRPr="00376555">
        <w:rPr>
          <w:rFonts w:ascii="Times New Roman" w:hAnsi="Times New Roman"/>
          <w:b/>
          <w:sz w:val="28"/>
          <w:szCs w:val="28"/>
          <w:lang w:val="fr-CH"/>
        </w:rPr>
        <w:t>/</w:t>
      </w:r>
      <w:r w:rsidR="009623DA" w:rsidRPr="00376555">
        <w:rPr>
          <w:rFonts w:ascii="Times New Roman" w:hAnsi="Times New Roman"/>
          <w:sz w:val="28"/>
          <w:szCs w:val="28"/>
          <w:lang w:val="fr-CH"/>
        </w:rPr>
        <w:t>CS/</w:t>
      </w:r>
      <w:r w:rsidR="009E6C4F" w:rsidRPr="00376555">
        <w:rPr>
          <w:rFonts w:ascii="Times New Roman" w:hAnsi="Times New Roman"/>
          <w:sz w:val="28"/>
          <w:szCs w:val="28"/>
          <w:lang w:val="fr-CH"/>
        </w:rPr>
        <w:t>M/-</w:t>
      </w:r>
    </w:p>
    <w:p w:rsidR="00DD39DB" w:rsidRPr="00376555" w:rsidRDefault="00DD39DB" w:rsidP="00DD39DB">
      <w:pPr>
        <w:spacing w:before="0" w:after="0"/>
        <w:rPr>
          <w:rFonts w:ascii="Times New Roman" w:hAnsi="Times New Roman"/>
          <w:sz w:val="28"/>
          <w:szCs w:val="28"/>
          <w:lang w:val="fr-CH"/>
        </w:rPr>
      </w:pPr>
    </w:p>
    <w:p w:rsidR="00DD39DB" w:rsidRPr="00376555" w:rsidRDefault="00DD39DB" w:rsidP="00DD39DB">
      <w:pPr>
        <w:spacing w:before="0" w:after="0"/>
        <w:rPr>
          <w:rFonts w:ascii="Times New Roman" w:hAnsi="Times New Roman"/>
          <w:sz w:val="28"/>
          <w:szCs w:val="28"/>
          <w:lang w:val="fr-CH"/>
        </w:rPr>
      </w:pPr>
    </w:p>
    <w:p w:rsidR="00DD39DB" w:rsidRDefault="00DD39DB" w:rsidP="00DD39DB">
      <w:pPr>
        <w:pStyle w:val="STableText"/>
        <w:spacing w:before="0" w:after="0"/>
        <w:rPr>
          <w:sz w:val="28"/>
          <w:szCs w:val="28"/>
        </w:rPr>
      </w:pPr>
      <w:proofErr w:type="gramStart"/>
      <w:r w:rsidRPr="00FA0F5D">
        <w:rPr>
          <w:b/>
          <w:sz w:val="28"/>
          <w:szCs w:val="28"/>
        </w:rPr>
        <w:lastRenderedPageBreak/>
        <w:t>1</w:t>
      </w:r>
      <w:proofErr w:type="gramEnd"/>
      <w:r w:rsidR="003C2E79">
        <w:rPr>
          <w:b/>
          <w:sz w:val="28"/>
          <w:szCs w:val="28"/>
        </w:rPr>
        <w:t xml:space="preserve"> </w:t>
      </w:r>
      <w:r w:rsidRPr="00FA0F5D">
        <w:rPr>
          <w:b/>
          <w:sz w:val="28"/>
          <w:szCs w:val="28"/>
        </w:rPr>
        <w:t>Sampling</w:t>
      </w:r>
      <w:r>
        <w:rPr>
          <w:b/>
          <w:sz w:val="28"/>
          <w:szCs w:val="28"/>
        </w:rPr>
        <w:t xml:space="preserve">. </w:t>
      </w:r>
      <w:r w:rsidR="001B23E2">
        <w:rPr>
          <w:sz w:val="28"/>
          <w:szCs w:val="28"/>
        </w:rPr>
        <w:t>Take at least 10</w:t>
      </w:r>
      <w:r w:rsidR="004616A8">
        <w:rPr>
          <w:sz w:val="28"/>
          <w:szCs w:val="28"/>
        </w:rPr>
        <w:t>0g.</w:t>
      </w:r>
    </w:p>
    <w:p w:rsidR="00DD39DB" w:rsidRDefault="00DD39DB" w:rsidP="00DD39DB">
      <w:pPr>
        <w:pStyle w:val="STableText"/>
        <w:spacing w:before="0" w:after="0"/>
        <w:rPr>
          <w:sz w:val="28"/>
          <w:szCs w:val="28"/>
        </w:rPr>
      </w:pPr>
    </w:p>
    <w:p w:rsidR="00DD39DB" w:rsidRDefault="00DD39DB" w:rsidP="00DD39DB">
      <w:pPr>
        <w:pStyle w:val="STableText"/>
        <w:spacing w:before="0"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 w:rsidR="003C2E79">
        <w:rPr>
          <w:b/>
          <w:sz w:val="28"/>
          <w:szCs w:val="28"/>
        </w:rPr>
        <w:t xml:space="preserve"> </w:t>
      </w:r>
      <w:r w:rsidR="009706F1">
        <w:rPr>
          <w:b/>
          <w:sz w:val="28"/>
          <w:szCs w:val="28"/>
        </w:rPr>
        <w:t>Identity tests</w:t>
      </w:r>
    </w:p>
    <w:p w:rsidR="00DD39DB" w:rsidRPr="008127B3" w:rsidRDefault="00DD39DB" w:rsidP="00DD39DB">
      <w:pPr>
        <w:pStyle w:val="STableText"/>
        <w:spacing w:before="0" w:after="0"/>
        <w:jc w:val="both"/>
        <w:rPr>
          <w:sz w:val="28"/>
          <w:szCs w:val="28"/>
        </w:rPr>
      </w:pPr>
      <w:proofErr w:type="gramStart"/>
      <w:r w:rsidRPr="00C0042A">
        <w:rPr>
          <w:b/>
          <w:sz w:val="28"/>
          <w:szCs w:val="28"/>
        </w:rPr>
        <w:t>2.1</w:t>
      </w:r>
      <w:proofErr w:type="gramEnd"/>
      <w:r w:rsidR="003C2E79">
        <w:rPr>
          <w:b/>
          <w:sz w:val="28"/>
          <w:szCs w:val="28"/>
        </w:rPr>
        <w:t xml:space="preserve"> </w:t>
      </w:r>
      <w:r w:rsidRPr="008127B3">
        <w:rPr>
          <w:b/>
          <w:sz w:val="28"/>
          <w:szCs w:val="28"/>
        </w:rPr>
        <w:t>Infrared.</w:t>
      </w:r>
      <w:r w:rsidR="00B7065B">
        <w:rPr>
          <w:b/>
          <w:sz w:val="28"/>
          <w:szCs w:val="28"/>
        </w:rPr>
        <w:t xml:space="preserve"> </w:t>
      </w:r>
      <w:r w:rsidR="00301DDA" w:rsidRPr="00301DDA">
        <w:rPr>
          <w:sz w:val="28"/>
          <w:szCs w:val="28"/>
        </w:rPr>
        <w:t xml:space="preserve">Extract a suitable portion of the sample </w:t>
      </w:r>
      <w:r w:rsidR="00301DDA">
        <w:rPr>
          <w:sz w:val="28"/>
          <w:szCs w:val="28"/>
        </w:rPr>
        <w:t xml:space="preserve">with ethanol. </w:t>
      </w:r>
      <w:r w:rsidR="00F20AE1">
        <w:rPr>
          <w:sz w:val="28"/>
          <w:szCs w:val="28"/>
        </w:rPr>
        <w:t xml:space="preserve">Filter to remove any residue. </w:t>
      </w:r>
      <w:r w:rsidR="00301DDA">
        <w:rPr>
          <w:sz w:val="28"/>
          <w:szCs w:val="28"/>
        </w:rPr>
        <w:t xml:space="preserve">Evaporate the solvent with a gentle stream of clean and dry air and proceed as for pirimiphos-methyl technical </w:t>
      </w:r>
      <w:r w:rsidR="00301DDA" w:rsidRPr="00E47226">
        <w:rPr>
          <w:b/>
          <w:sz w:val="28"/>
          <w:szCs w:val="28"/>
        </w:rPr>
        <w:t>239</w:t>
      </w:r>
      <w:r w:rsidR="00301DDA" w:rsidRPr="008127B3">
        <w:rPr>
          <w:sz w:val="28"/>
          <w:szCs w:val="28"/>
        </w:rPr>
        <w:t>/TC/M/2.2</w:t>
      </w:r>
    </w:p>
    <w:p w:rsidR="00DD39DB" w:rsidRPr="00541169" w:rsidRDefault="00DD39DB" w:rsidP="00DD39DB">
      <w:pPr>
        <w:pStyle w:val="STableText"/>
        <w:spacing w:before="0" w:after="0"/>
        <w:jc w:val="both"/>
        <w:rPr>
          <w:sz w:val="28"/>
          <w:szCs w:val="28"/>
        </w:rPr>
      </w:pPr>
      <w:r w:rsidRPr="008127B3">
        <w:rPr>
          <w:b/>
          <w:sz w:val="28"/>
          <w:szCs w:val="28"/>
        </w:rPr>
        <w:t>2.2</w:t>
      </w:r>
      <w:r w:rsidR="003C2E79">
        <w:rPr>
          <w:b/>
          <w:sz w:val="28"/>
          <w:szCs w:val="28"/>
        </w:rPr>
        <w:t xml:space="preserve"> </w:t>
      </w:r>
      <w:r w:rsidRPr="008127B3">
        <w:rPr>
          <w:b/>
          <w:sz w:val="28"/>
          <w:szCs w:val="28"/>
        </w:rPr>
        <w:t>GLC</w:t>
      </w:r>
      <w:r w:rsidR="004616A8">
        <w:rPr>
          <w:sz w:val="28"/>
          <w:szCs w:val="28"/>
        </w:rPr>
        <w:t>.</w:t>
      </w:r>
      <w:r w:rsidRPr="008127B3">
        <w:rPr>
          <w:sz w:val="28"/>
          <w:szCs w:val="28"/>
        </w:rPr>
        <w:t xml:space="preserve">As for technical </w:t>
      </w:r>
      <w:r w:rsidR="00F23DF6" w:rsidRPr="00E47226">
        <w:rPr>
          <w:b/>
          <w:sz w:val="28"/>
          <w:szCs w:val="28"/>
        </w:rPr>
        <w:t>239</w:t>
      </w:r>
      <w:r w:rsidR="000832ED" w:rsidRPr="008127B3">
        <w:rPr>
          <w:sz w:val="28"/>
          <w:szCs w:val="28"/>
        </w:rPr>
        <w:t>/</w:t>
      </w:r>
      <w:r w:rsidRPr="008127B3">
        <w:rPr>
          <w:sz w:val="28"/>
          <w:szCs w:val="28"/>
        </w:rPr>
        <w:t xml:space="preserve">TC/M/2.2 and Fig </w:t>
      </w:r>
      <w:r w:rsidR="004616A8">
        <w:rPr>
          <w:sz w:val="28"/>
          <w:szCs w:val="28"/>
        </w:rPr>
        <w:t>xx</w:t>
      </w:r>
      <w:r w:rsidRPr="008127B3">
        <w:rPr>
          <w:sz w:val="28"/>
          <w:szCs w:val="28"/>
        </w:rPr>
        <w:t>.</w:t>
      </w:r>
    </w:p>
    <w:p w:rsidR="00DD39DB" w:rsidRDefault="00DD39DB" w:rsidP="00DD39DB">
      <w:pPr>
        <w:pStyle w:val="STableText"/>
        <w:spacing w:before="0" w:after="0"/>
        <w:rPr>
          <w:b/>
          <w:sz w:val="28"/>
          <w:szCs w:val="28"/>
        </w:rPr>
      </w:pPr>
    </w:p>
    <w:p w:rsidR="00DD39DB" w:rsidRDefault="00DD39DB" w:rsidP="003C2E79">
      <w:pPr>
        <w:pStyle w:val="STableText"/>
        <w:spacing w:before="0"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proofErr w:type="gramEnd"/>
      <w:r w:rsidR="003C2E79">
        <w:rPr>
          <w:b/>
          <w:sz w:val="28"/>
          <w:szCs w:val="28"/>
        </w:rPr>
        <w:t xml:space="preserve"> </w:t>
      </w:r>
      <w:proofErr w:type="spellStart"/>
      <w:r w:rsidR="00886DFC">
        <w:rPr>
          <w:b/>
          <w:sz w:val="28"/>
          <w:szCs w:val="28"/>
        </w:rPr>
        <w:t>Pirimiphos</w:t>
      </w:r>
      <w:proofErr w:type="spellEnd"/>
      <w:r w:rsidR="00886DFC">
        <w:rPr>
          <w:b/>
          <w:sz w:val="28"/>
          <w:szCs w:val="28"/>
        </w:rPr>
        <w:t>-methyl</w:t>
      </w:r>
      <w:r w:rsidR="003C2E79">
        <w:rPr>
          <w:b/>
          <w:sz w:val="28"/>
          <w:szCs w:val="28"/>
        </w:rPr>
        <w:t>.</w:t>
      </w:r>
      <w:r w:rsidRPr="00CB27B2">
        <w:rPr>
          <w:sz w:val="28"/>
          <w:szCs w:val="28"/>
        </w:rPr>
        <w:t xml:space="preserve"> </w:t>
      </w:r>
      <w:r w:rsidR="003C2E79">
        <w:rPr>
          <w:sz w:val="28"/>
          <w:szCs w:val="28"/>
        </w:rPr>
        <w:t>A</w:t>
      </w:r>
      <w:r w:rsidRPr="00CB27B2">
        <w:rPr>
          <w:sz w:val="28"/>
          <w:szCs w:val="28"/>
        </w:rPr>
        <w:t xml:space="preserve">s for </w:t>
      </w:r>
      <w:proofErr w:type="spellStart"/>
      <w:r w:rsidR="00886DFC" w:rsidRPr="00CB27B2">
        <w:rPr>
          <w:sz w:val="28"/>
          <w:szCs w:val="28"/>
        </w:rPr>
        <w:t>pirimiphos</w:t>
      </w:r>
      <w:proofErr w:type="spellEnd"/>
      <w:r w:rsidR="00886DFC" w:rsidRPr="00CB27B2">
        <w:rPr>
          <w:sz w:val="28"/>
          <w:szCs w:val="28"/>
        </w:rPr>
        <w:t>-methyl</w:t>
      </w:r>
      <w:r w:rsidRPr="00CB27B2">
        <w:rPr>
          <w:sz w:val="28"/>
          <w:szCs w:val="28"/>
        </w:rPr>
        <w:t xml:space="preserve"> technical </w:t>
      </w:r>
      <w:r w:rsidR="00F23DF6" w:rsidRPr="003C2E79">
        <w:rPr>
          <w:b/>
          <w:sz w:val="28"/>
          <w:szCs w:val="28"/>
        </w:rPr>
        <w:t>239</w:t>
      </w:r>
      <w:r w:rsidR="000832ED" w:rsidRPr="00CB27B2">
        <w:rPr>
          <w:sz w:val="28"/>
          <w:szCs w:val="28"/>
        </w:rPr>
        <w:t>/</w:t>
      </w:r>
      <w:r w:rsidRPr="00CB27B2">
        <w:rPr>
          <w:sz w:val="28"/>
          <w:szCs w:val="28"/>
        </w:rPr>
        <w:t>TC/M/3</w:t>
      </w:r>
      <w:r w:rsidR="00952984">
        <w:rPr>
          <w:sz w:val="28"/>
          <w:szCs w:val="28"/>
        </w:rPr>
        <w:t xml:space="preserve"> except </w:t>
      </w:r>
      <w:r w:rsidR="003C7511">
        <w:rPr>
          <w:sz w:val="28"/>
          <w:szCs w:val="28"/>
        </w:rPr>
        <w:t xml:space="preserve">add </w:t>
      </w:r>
      <w:proofErr w:type="gramStart"/>
      <w:r w:rsidR="003C7511">
        <w:rPr>
          <w:sz w:val="28"/>
          <w:szCs w:val="28"/>
        </w:rPr>
        <w:t>at</w:t>
      </w:r>
      <w:proofErr w:type="gramEnd"/>
      <w:r w:rsidR="003C7511">
        <w:rPr>
          <w:sz w:val="28"/>
          <w:szCs w:val="28"/>
        </w:rPr>
        <w:t>:</w:t>
      </w:r>
    </w:p>
    <w:p w:rsidR="00952984" w:rsidRDefault="00952984" w:rsidP="003C2E79">
      <w:pPr>
        <w:pStyle w:val="STableText"/>
        <w:spacing w:before="0" w:after="0"/>
        <w:jc w:val="both"/>
        <w:rPr>
          <w:sz w:val="28"/>
          <w:szCs w:val="28"/>
        </w:rPr>
      </w:pPr>
    </w:p>
    <w:p w:rsidR="00640FF2" w:rsidRDefault="00640FF2" w:rsidP="003C2E79">
      <w:pPr>
        <w:pStyle w:val="STableText"/>
        <w:spacing w:before="0" w:after="0"/>
        <w:jc w:val="both"/>
        <w:rPr>
          <w:sz w:val="28"/>
          <w:szCs w:val="28"/>
        </w:rPr>
      </w:pPr>
    </w:p>
    <w:p w:rsidR="00640FF2" w:rsidRDefault="00640FF2" w:rsidP="003C2E79">
      <w:pPr>
        <w:pStyle w:val="STableText"/>
        <w:spacing w:before="0" w:after="0"/>
        <w:jc w:val="both"/>
        <w:rPr>
          <w:sz w:val="28"/>
          <w:szCs w:val="28"/>
        </w:rPr>
      </w:pPr>
    </w:p>
    <w:p w:rsidR="00640FF2" w:rsidRPr="000D6F4C" w:rsidRDefault="00640FF2" w:rsidP="003C2E79">
      <w:pPr>
        <w:pStyle w:val="STableText"/>
        <w:spacing w:before="0" w:after="0"/>
        <w:jc w:val="both"/>
        <w:rPr>
          <w:sz w:val="28"/>
          <w:szCs w:val="28"/>
        </w:rPr>
      </w:pPr>
    </w:p>
    <w:p w:rsidR="00DD39DB" w:rsidRDefault="00DD39DB" w:rsidP="00DD39DB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APPARATUS</w:t>
      </w:r>
    </w:p>
    <w:p w:rsidR="00640FF2" w:rsidRDefault="00640FF2" w:rsidP="00DD39DB">
      <w:pPr>
        <w:numPr>
          <w:ins w:id="1" w:author="Walter Dobrat" w:date="2013-02-26T16:53:00Z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D39DB" w:rsidRDefault="00DD39DB" w:rsidP="003C7511">
      <w:pPr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Sample filtering device</w:t>
      </w:r>
      <w:r>
        <w:rPr>
          <w:rFonts w:ascii="Times New Roman" w:hAnsi="Times New Roman"/>
          <w:sz w:val="28"/>
          <w:szCs w:val="28"/>
        </w:rPr>
        <w:t xml:space="preserve"> with a membrane filtration unit compatible with organic solvents and </w:t>
      </w:r>
      <w:r w:rsidR="00021F40">
        <w:rPr>
          <w:rFonts w:ascii="Times New Roman" w:hAnsi="Times New Roman"/>
          <w:sz w:val="28"/>
          <w:szCs w:val="28"/>
        </w:rPr>
        <w:t xml:space="preserve">with </w:t>
      </w:r>
      <w:r>
        <w:rPr>
          <w:rFonts w:ascii="Times New Roman" w:hAnsi="Times New Roman"/>
          <w:sz w:val="28"/>
          <w:szCs w:val="28"/>
        </w:rPr>
        <w:t>a 0.45</w:t>
      </w:r>
      <w:r w:rsidR="003C2E79">
        <w:rPr>
          <w:rFonts w:ascii="Times New Roman" w:hAnsi="Times New Roman"/>
          <w:sz w:val="28"/>
          <w:szCs w:val="28"/>
        </w:rPr>
        <w:t xml:space="preserve"> </w:t>
      </w:r>
      <w:r w:rsidR="00021F40">
        <w:rPr>
          <w:rFonts w:ascii="Times New Roman" w:hAnsi="Times New Roman"/>
          <w:sz w:val="28"/>
          <w:szCs w:val="28"/>
        </w:rPr>
        <w:t>µm pore diameter</w:t>
      </w:r>
    </w:p>
    <w:p w:rsidR="003C7511" w:rsidRDefault="003C7511" w:rsidP="00DD39DB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C7511" w:rsidRPr="00DD39DB" w:rsidRDefault="003C7511" w:rsidP="003C7511">
      <w:pPr>
        <w:spacing w:before="0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change </w:t>
      </w:r>
      <w:r w:rsidR="00192EFA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i/>
          <w:iCs/>
          <w:sz w:val="28"/>
          <w:szCs w:val="28"/>
        </w:rPr>
        <w:t>(c</w:t>
      </w:r>
      <w:r w:rsidRPr="00FA0F5D">
        <w:rPr>
          <w:rFonts w:ascii="Times New Roman" w:hAnsi="Times New Roman"/>
          <w:i/>
          <w:iCs/>
          <w:sz w:val="28"/>
          <w:szCs w:val="28"/>
        </w:rPr>
        <w:t>) Sample preparation</w:t>
      </w:r>
      <w:r w:rsidR="00192EFA">
        <w:rPr>
          <w:rFonts w:ascii="Times New Roman" w:hAnsi="Times New Roman"/>
          <w:i/>
          <w:iCs/>
          <w:sz w:val="28"/>
          <w:szCs w:val="28"/>
        </w:rPr>
        <w:t>'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C7511">
        <w:rPr>
          <w:rFonts w:ascii="Times New Roman" w:hAnsi="Times New Roman"/>
          <w:iCs/>
          <w:sz w:val="28"/>
          <w:szCs w:val="28"/>
        </w:rPr>
        <w:t>to:</w:t>
      </w:r>
    </w:p>
    <w:p w:rsidR="0032005A" w:rsidRDefault="00D02587" w:rsidP="003C7511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(c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) Sample preparation. </w:t>
      </w:r>
      <w:r w:rsidRPr="00FA0F5D">
        <w:rPr>
          <w:rFonts w:ascii="Times New Roman" w:hAnsi="Times New Roman"/>
          <w:sz w:val="28"/>
          <w:szCs w:val="28"/>
        </w:rPr>
        <w:t xml:space="preserve">Prepare solutions in duplicate. </w:t>
      </w:r>
      <w:r w:rsidR="002A1B7E">
        <w:rPr>
          <w:rFonts w:ascii="Times New Roman" w:hAnsi="Times New Roman"/>
          <w:sz w:val="28"/>
          <w:szCs w:val="28"/>
        </w:rPr>
        <w:t>Thoroughly homogenis</w:t>
      </w:r>
      <w:r w:rsidR="001332DF">
        <w:rPr>
          <w:rFonts w:ascii="Times New Roman" w:hAnsi="Times New Roman"/>
          <w:sz w:val="28"/>
          <w:szCs w:val="28"/>
        </w:rPr>
        <w:t xml:space="preserve">e the </w:t>
      </w:r>
      <w:r w:rsidR="002A1B7E">
        <w:rPr>
          <w:rFonts w:ascii="Times New Roman" w:hAnsi="Times New Roman"/>
          <w:sz w:val="28"/>
          <w:szCs w:val="28"/>
        </w:rPr>
        <w:t>formulation, as received in the original sales pack, by inverting/shaking the bottle for 2 min or by using a mechanical stirrer. Do not decant a smaller sample or remove the test sample without thorough homogenisation</w:t>
      </w:r>
      <w:r w:rsidR="001332DF">
        <w:rPr>
          <w:rFonts w:ascii="Times New Roman" w:hAnsi="Times New Roman"/>
          <w:sz w:val="28"/>
          <w:szCs w:val="28"/>
        </w:rPr>
        <w:t xml:space="preserve">. </w:t>
      </w:r>
      <w:r w:rsidRPr="00FA0F5D">
        <w:rPr>
          <w:rFonts w:ascii="Times New Roman" w:hAnsi="Times New Roman"/>
          <w:sz w:val="28"/>
          <w:szCs w:val="28"/>
        </w:rPr>
        <w:t xml:space="preserve">Weigh (to the nearest 0.1 mg) </w:t>
      </w:r>
      <w:r>
        <w:rPr>
          <w:rFonts w:ascii="Times New Roman" w:hAnsi="Times New Roman"/>
          <w:sz w:val="28"/>
          <w:szCs w:val="28"/>
        </w:rPr>
        <w:t>sufficient sample to contain 45-55</w:t>
      </w:r>
      <w:r w:rsidRPr="00FA0F5D">
        <w:rPr>
          <w:rFonts w:ascii="Times New Roman" w:hAnsi="Times New Roman"/>
          <w:sz w:val="28"/>
          <w:szCs w:val="28"/>
        </w:rPr>
        <w:t xml:space="preserve"> mg (</w:t>
      </w:r>
      <w:r w:rsidRPr="00FA0F5D">
        <w:rPr>
          <w:rFonts w:ascii="Times New Roman" w:hAnsi="Times New Roman"/>
          <w:i/>
          <w:sz w:val="28"/>
          <w:szCs w:val="28"/>
        </w:rPr>
        <w:t>w</w:t>
      </w:r>
      <w:r w:rsidRPr="00FA0F5D">
        <w:rPr>
          <w:rFonts w:ascii="Times New Roman" w:hAnsi="Times New Roman"/>
          <w:sz w:val="28"/>
          <w:szCs w:val="28"/>
        </w:rPr>
        <w:t xml:space="preserve"> mg) </w:t>
      </w:r>
      <w:r w:rsidRPr="0098034E">
        <w:rPr>
          <w:rFonts w:ascii="Times New Roman" w:hAnsi="Times New Roman"/>
          <w:sz w:val="28"/>
          <w:szCs w:val="28"/>
        </w:rPr>
        <w:t>of p</w:t>
      </w:r>
      <w:r>
        <w:rPr>
          <w:rFonts w:ascii="Times New Roman" w:hAnsi="Times New Roman"/>
          <w:sz w:val="28"/>
          <w:szCs w:val="28"/>
        </w:rPr>
        <w:t>irimiphos-methyl</w:t>
      </w:r>
      <w:r w:rsidRPr="00FA0F5D">
        <w:rPr>
          <w:rFonts w:ascii="Times New Roman" w:hAnsi="Times New Roman"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 xml:space="preserve">into a suitable </w:t>
      </w:r>
      <w:r>
        <w:rPr>
          <w:rFonts w:ascii="Times New Roman" w:hAnsi="Times New Roman"/>
          <w:iCs/>
          <w:sz w:val="28"/>
          <w:szCs w:val="28"/>
        </w:rPr>
        <w:t>flask or bottle</w:t>
      </w:r>
      <w:r w:rsidR="000D2842">
        <w:rPr>
          <w:rFonts w:ascii="Times New Roman" w:hAnsi="Times New Roman"/>
          <w:iCs/>
          <w:sz w:val="28"/>
          <w:szCs w:val="28"/>
        </w:rPr>
        <w:t xml:space="preserve"> (30 ml</w:t>
      </w:r>
      <w:r>
        <w:rPr>
          <w:rFonts w:ascii="Times New Roman" w:hAnsi="Times New Roman"/>
          <w:iCs/>
          <w:sz w:val="28"/>
          <w:szCs w:val="28"/>
        </w:rPr>
        <w:t>).</w:t>
      </w:r>
      <w:r w:rsidRPr="005269A0">
        <w:rPr>
          <w:rFonts w:ascii="Times New Roman" w:hAnsi="Times New Roman"/>
          <w:iCs/>
          <w:sz w:val="28"/>
          <w:szCs w:val="28"/>
        </w:rPr>
        <w:t xml:space="preserve"> </w:t>
      </w:r>
      <w:r w:rsidR="003C6D97" w:rsidRPr="003A0B0D">
        <w:rPr>
          <w:rFonts w:ascii="Times New Roman" w:hAnsi="Times New Roman"/>
          <w:sz w:val="28"/>
          <w:szCs w:val="28"/>
          <w:highlight w:val="yellow"/>
        </w:rPr>
        <w:t>Add 2 ml of water and cap the bottle then swirl well by hand to produce a uniform dispersion.</w:t>
      </w:r>
      <w:r w:rsidR="003C6D97">
        <w:rPr>
          <w:rFonts w:ascii="Times New Roman" w:hAnsi="Times New Roman"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 xml:space="preserve">Add by pipette </w:t>
      </w:r>
      <w:r w:rsidRPr="003F3E0E">
        <w:rPr>
          <w:rFonts w:ascii="Times New Roman" w:hAnsi="Times New Roman"/>
          <w:iCs/>
          <w:sz w:val="28"/>
          <w:szCs w:val="28"/>
        </w:rPr>
        <w:t xml:space="preserve">or calibrated dispenser </w:t>
      </w:r>
      <w:r w:rsidRPr="00FA0F5D">
        <w:rPr>
          <w:rFonts w:ascii="Times New Roman" w:hAnsi="Times New Roman"/>
          <w:iCs/>
          <w:sz w:val="28"/>
          <w:szCs w:val="28"/>
        </w:rPr>
        <w:t>internal standard solution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D2842">
        <w:rPr>
          <w:rFonts w:ascii="Times New Roman" w:hAnsi="Times New Roman"/>
          <w:iCs/>
          <w:sz w:val="28"/>
          <w:szCs w:val="28"/>
        </w:rPr>
        <w:t>(</w:t>
      </w:r>
      <w:r w:rsidR="00216C08" w:rsidRPr="00216C08">
        <w:rPr>
          <w:rFonts w:ascii="Times New Roman" w:hAnsi="Times New Roman"/>
          <w:iCs/>
          <w:sz w:val="28"/>
          <w:szCs w:val="28"/>
        </w:rPr>
        <w:t>1</w:t>
      </w:r>
      <w:r w:rsidR="000D2842" w:rsidRPr="00216C08">
        <w:rPr>
          <w:rFonts w:ascii="Times New Roman" w:hAnsi="Times New Roman"/>
          <w:iCs/>
          <w:sz w:val="28"/>
          <w:szCs w:val="28"/>
        </w:rPr>
        <w:t>0.0</w:t>
      </w:r>
      <w:r w:rsidR="000D2842">
        <w:rPr>
          <w:rFonts w:ascii="Times New Roman" w:hAnsi="Times New Roman"/>
          <w:iCs/>
          <w:sz w:val="28"/>
          <w:szCs w:val="28"/>
        </w:rPr>
        <w:t xml:space="preserve"> ml).</w:t>
      </w:r>
      <w:r w:rsidRPr="00FA0F5D">
        <w:rPr>
          <w:rFonts w:ascii="Times New Roman" w:hAnsi="Times New Roman"/>
          <w:iCs/>
          <w:sz w:val="28"/>
          <w:szCs w:val="28"/>
        </w:rPr>
        <w:t xml:space="preserve"> Cap the </w:t>
      </w:r>
      <w:r>
        <w:rPr>
          <w:rFonts w:ascii="Times New Roman" w:hAnsi="Times New Roman"/>
          <w:iCs/>
          <w:sz w:val="28"/>
          <w:szCs w:val="28"/>
        </w:rPr>
        <w:t>container</w:t>
      </w:r>
      <w:r w:rsidRPr="00FA0F5D">
        <w:rPr>
          <w:rFonts w:ascii="Times New Roman" w:hAnsi="Times New Roman"/>
          <w:iCs/>
          <w:sz w:val="28"/>
          <w:szCs w:val="28"/>
        </w:rPr>
        <w:t xml:space="preserve"> and </w:t>
      </w:r>
      <w:r w:rsidR="000D2842">
        <w:rPr>
          <w:rFonts w:ascii="Times New Roman" w:hAnsi="Times New Roman"/>
          <w:iCs/>
          <w:sz w:val="28"/>
          <w:szCs w:val="28"/>
        </w:rPr>
        <w:t xml:space="preserve">place it in an ultrasonic bath </w:t>
      </w:r>
      <w:r>
        <w:rPr>
          <w:rFonts w:ascii="Times New Roman" w:hAnsi="Times New Roman"/>
          <w:iCs/>
          <w:sz w:val="28"/>
          <w:szCs w:val="28"/>
        </w:rPr>
        <w:t xml:space="preserve">for </w:t>
      </w:r>
      <w:r w:rsidRPr="003C6D97">
        <w:rPr>
          <w:rFonts w:ascii="Times New Roman" w:hAnsi="Times New Roman"/>
          <w:iCs/>
          <w:strike/>
          <w:color w:val="FF0000"/>
          <w:sz w:val="28"/>
          <w:szCs w:val="28"/>
        </w:rPr>
        <w:t>15</w:t>
      </w:r>
      <w:r w:rsidR="003C6D97">
        <w:rPr>
          <w:rFonts w:ascii="Times New Roman" w:hAnsi="Times New Roman"/>
          <w:iCs/>
          <w:sz w:val="28"/>
          <w:szCs w:val="28"/>
        </w:rPr>
        <w:t xml:space="preserve"> </w:t>
      </w:r>
      <w:r w:rsidR="003C6D97" w:rsidRPr="003C6D97">
        <w:rPr>
          <w:rFonts w:ascii="Times New Roman" w:hAnsi="Times New Roman"/>
          <w:iCs/>
          <w:sz w:val="28"/>
          <w:szCs w:val="28"/>
          <w:highlight w:val="yellow"/>
        </w:rPr>
        <w:t>60</w:t>
      </w:r>
      <w:r w:rsidR="003C6D9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min</w:t>
      </w:r>
      <w:r w:rsidRPr="00FA0F5D">
        <w:rPr>
          <w:rFonts w:ascii="Times New Roman" w:hAnsi="Times New Roman"/>
          <w:iCs/>
          <w:sz w:val="28"/>
          <w:szCs w:val="28"/>
        </w:rPr>
        <w:t>.</w:t>
      </w:r>
      <w:r w:rsidR="00820E4F">
        <w:rPr>
          <w:rFonts w:ascii="Times New Roman" w:hAnsi="Times New Roman"/>
          <w:iCs/>
          <w:sz w:val="28"/>
          <w:szCs w:val="28"/>
        </w:rPr>
        <w:t xml:space="preserve"> </w:t>
      </w:r>
      <w:r w:rsidR="003C6D97" w:rsidRPr="008C2D23">
        <w:rPr>
          <w:rFonts w:ascii="Times New Roman" w:hAnsi="Times New Roman"/>
          <w:sz w:val="28"/>
          <w:szCs w:val="28"/>
          <w:highlight w:val="yellow"/>
        </w:rPr>
        <w:t xml:space="preserve">Note that </w:t>
      </w:r>
      <w:r w:rsidR="003C6D97">
        <w:rPr>
          <w:rFonts w:ascii="Times New Roman" w:hAnsi="Times New Roman"/>
          <w:sz w:val="28"/>
          <w:szCs w:val="28"/>
          <w:highlight w:val="yellow"/>
        </w:rPr>
        <w:t>placing large numbers of containers</w:t>
      </w:r>
      <w:r w:rsidR="003C6D97" w:rsidRPr="008C2D23">
        <w:rPr>
          <w:rFonts w:ascii="Times New Roman" w:hAnsi="Times New Roman"/>
          <w:sz w:val="28"/>
          <w:szCs w:val="28"/>
          <w:highlight w:val="yellow"/>
        </w:rPr>
        <w:t xml:space="preserve"> in the same bath simultaneously will reduce extraction efficiency considerably</w:t>
      </w:r>
      <w:r w:rsidR="003C6D97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gramStart"/>
      <w:r w:rsidR="003C6D97">
        <w:rPr>
          <w:rFonts w:ascii="Times New Roman" w:hAnsi="Times New Roman"/>
          <w:sz w:val="28"/>
          <w:szCs w:val="28"/>
          <w:highlight w:val="yellow"/>
        </w:rPr>
        <w:t>Therefore</w:t>
      </w:r>
      <w:proofErr w:type="gramEnd"/>
      <w:r w:rsidR="003C6D97" w:rsidRPr="008C2D23">
        <w:rPr>
          <w:rFonts w:ascii="Times New Roman" w:hAnsi="Times New Roman"/>
          <w:sz w:val="28"/>
          <w:szCs w:val="28"/>
          <w:highlight w:val="yellow"/>
        </w:rPr>
        <w:t xml:space="preserve"> no more than three </w:t>
      </w:r>
      <w:r w:rsidR="003C6D97">
        <w:rPr>
          <w:rFonts w:ascii="Times New Roman" w:hAnsi="Times New Roman"/>
          <w:sz w:val="28"/>
          <w:szCs w:val="28"/>
          <w:highlight w:val="yellow"/>
        </w:rPr>
        <w:t>containers</w:t>
      </w:r>
      <w:r w:rsidR="003C6D97" w:rsidRPr="008C2D23">
        <w:rPr>
          <w:rFonts w:ascii="Times New Roman" w:hAnsi="Times New Roman"/>
          <w:sz w:val="28"/>
          <w:szCs w:val="28"/>
          <w:highlight w:val="yellow"/>
        </w:rPr>
        <w:t xml:space="preserve"> should be </w:t>
      </w:r>
      <w:r w:rsidR="003C6D97">
        <w:rPr>
          <w:rFonts w:ascii="Times New Roman" w:hAnsi="Times New Roman"/>
          <w:sz w:val="28"/>
          <w:szCs w:val="28"/>
          <w:highlight w:val="yellow"/>
        </w:rPr>
        <w:t>treated</w:t>
      </w:r>
      <w:r w:rsidR="003C6D97" w:rsidRPr="008C2D23">
        <w:rPr>
          <w:rFonts w:ascii="Times New Roman" w:hAnsi="Times New Roman"/>
          <w:sz w:val="28"/>
          <w:szCs w:val="28"/>
          <w:highlight w:val="yellow"/>
        </w:rPr>
        <w:t xml:space="preserve"> at once.</w:t>
      </w:r>
      <w:r w:rsidR="003C6D97" w:rsidRPr="00BB4E89">
        <w:rPr>
          <w:rFonts w:ascii="Times New Roman" w:hAnsi="Times New Roman"/>
          <w:sz w:val="28"/>
          <w:szCs w:val="28"/>
        </w:rPr>
        <w:t xml:space="preserve"> </w:t>
      </w:r>
      <w:r w:rsidR="00820E4F">
        <w:rPr>
          <w:rFonts w:ascii="Times New Roman" w:hAnsi="Times New Roman"/>
          <w:iCs/>
          <w:sz w:val="28"/>
          <w:szCs w:val="28"/>
        </w:rPr>
        <w:t xml:space="preserve">Filter </w:t>
      </w:r>
      <w:r w:rsidR="000D2842">
        <w:rPr>
          <w:rFonts w:ascii="Times New Roman" w:hAnsi="Times New Roman"/>
          <w:iCs/>
          <w:sz w:val="28"/>
          <w:szCs w:val="28"/>
        </w:rPr>
        <w:t xml:space="preserve">the </w:t>
      </w:r>
      <w:r w:rsidR="00820E4F">
        <w:rPr>
          <w:rFonts w:ascii="Times New Roman" w:hAnsi="Times New Roman"/>
          <w:iCs/>
          <w:sz w:val="28"/>
          <w:szCs w:val="28"/>
        </w:rPr>
        <w:t>solutions through a 0.45</w:t>
      </w:r>
      <w:r w:rsidR="00612CF9">
        <w:rPr>
          <w:rFonts w:ascii="Times New Roman" w:hAnsi="Times New Roman"/>
          <w:iCs/>
          <w:sz w:val="28"/>
          <w:szCs w:val="28"/>
        </w:rPr>
        <w:t xml:space="preserve"> </w:t>
      </w:r>
      <w:r w:rsidR="00820E4F">
        <w:rPr>
          <w:rFonts w:ascii="Times New Roman" w:hAnsi="Times New Roman"/>
          <w:iCs/>
          <w:sz w:val="28"/>
          <w:szCs w:val="28"/>
        </w:rPr>
        <w:t>µm filter prior to analysis</w:t>
      </w:r>
      <w:r w:rsidR="00341735">
        <w:rPr>
          <w:rFonts w:ascii="Times New Roman" w:hAnsi="Times New Roman"/>
          <w:iCs/>
          <w:sz w:val="28"/>
          <w:szCs w:val="28"/>
        </w:rPr>
        <w:t xml:space="preserve"> </w:t>
      </w:r>
      <w:r w:rsidR="00341735" w:rsidRPr="00341735">
        <w:rPr>
          <w:rFonts w:ascii="Times New Roman" w:hAnsi="Times New Roman"/>
          <w:iCs/>
          <w:sz w:val="28"/>
          <w:szCs w:val="28"/>
          <w:highlight w:val="yellow"/>
        </w:rPr>
        <w:t>and</w:t>
      </w:r>
      <w:r w:rsidR="003C6D97" w:rsidRPr="00341735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="003C6D97" w:rsidRPr="00341735">
        <w:rPr>
          <w:rFonts w:ascii="Times New Roman" w:hAnsi="Times New Roman"/>
          <w:sz w:val="28"/>
          <w:szCs w:val="28"/>
          <w:highlight w:val="yellow"/>
        </w:rPr>
        <w:t xml:space="preserve">discarding </w:t>
      </w:r>
      <w:r w:rsidR="003C6D97" w:rsidRPr="003C6D97">
        <w:rPr>
          <w:rFonts w:ascii="Times New Roman" w:hAnsi="Times New Roman"/>
          <w:sz w:val="28"/>
          <w:szCs w:val="28"/>
          <w:highlight w:val="yellow"/>
        </w:rPr>
        <w:t>the first 1 ml</w:t>
      </w:r>
      <w:r w:rsidR="00820E4F">
        <w:rPr>
          <w:rFonts w:ascii="Times New Roman" w:hAnsi="Times New Roman"/>
          <w:iCs/>
          <w:sz w:val="28"/>
          <w:szCs w:val="28"/>
        </w:rPr>
        <w:t xml:space="preserve"> (solutions S</w:t>
      </w:r>
      <w:r w:rsidR="00820E4F" w:rsidRPr="00FA0F5D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="00820E4F" w:rsidRPr="00FA0F5D">
        <w:rPr>
          <w:rFonts w:ascii="Times New Roman" w:hAnsi="Times New Roman"/>
          <w:iCs/>
          <w:sz w:val="28"/>
          <w:szCs w:val="28"/>
        </w:rPr>
        <w:t xml:space="preserve"> and </w:t>
      </w:r>
      <w:r w:rsidR="00820E4F">
        <w:rPr>
          <w:rFonts w:ascii="Times New Roman" w:hAnsi="Times New Roman"/>
          <w:iCs/>
          <w:sz w:val="28"/>
          <w:szCs w:val="28"/>
        </w:rPr>
        <w:t>S</w:t>
      </w:r>
      <w:r w:rsidR="00820E4F" w:rsidRPr="00FA0F5D">
        <w:rPr>
          <w:rFonts w:ascii="Times New Roman" w:hAnsi="Times New Roman"/>
          <w:iCs/>
          <w:sz w:val="28"/>
          <w:szCs w:val="28"/>
          <w:vertAlign w:val="subscript"/>
        </w:rPr>
        <w:t>B</w:t>
      </w:r>
      <w:r w:rsidR="00820E4F" w:rsidRPr="00FA0F5D">
        <w:rPr>
          <w:rFonts w:ascii="Times New Roman" w:hAnsi="Times New Roman"/>
          <w:iCs/>
          <w:sz w:val="28"/>
          <w:szCs w:val="28"/>
        </w:rPr>
        <w:t>).</w:t>
      </w:r>
    </w:p>
    <w:p w:rsidR="000832ED" w:rsidRDefault="000832ED" w:rsidP="00AE657B">
      <w:pPr>
        <w:jc w:val="both"/>
        <w:rPr>
          <w:rFonts w:ascii="Times New Roman" w:hAnsi="Times New Roman"/>
          <w:sz w:val="28"/>
          <w:szCs w:val="28"/>
        </w:rPr>
      </w:pPr>
    </w:p>
    <w:p w:rsidR="00C70D3A" w:rsidRPr="0025743C" w:rsidRDefault="00C70D3A" w:rsidP="00C70D3A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Repeatability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9.9 to 12</w:t>
      </w:r>
      <w:r w:rsidRPr="0025743C">
        <w:rPr>
          <w:rFonts w:ascii="Times New Roman" w:hAnsi="Times New Roman"/>
          <w:sz w:val="28"/>
          <w:szCs w:val="28"/>
        </w:rPr>
        <w:t xml:space="preserve"> g/kg at </w:t>
      </w:r>
      <w:r w:rsidRPr="00C70D3A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 xml:space="preserve"> g/kg active ingredient content</w:t>
      </w:r>
    </w:p>
    <w:p w:rsidR="00C70D3A" w:rsidRPr="0025743C" w:rsidRDefault="00C70D3A" w:rsidP="00C70D3A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Reproducibility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18</w:t>
      </w:r>
      <w:r w:rsidRPr="00257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to 19 </w:t>
      </w:r>
      <w:r w:rsidRPr="0025743C">
        <w:rPr>
          <w:rFonts w:ascii="Times New Roman" w:hAnsi="Times New Roman"/>
          <w:sz w:val="28"/>
          <w:szCs w:val="28"/>
        </w:rPr>
        <w:t xml:space="preserve">g/kg at </w:t>
      </w:r>
      <w:r>
        <w:rPr>
          <w:rFonts w:ascii="Times New Roman" w:hAnsi="Times New Roman"/>
          <w:sz w:val="28"/>
          <w:szCs w:val="28"/>
        </w:rPr>
        <w:t>282 g</w:t>
      </w:r>
      <w:r w:rsidRPr="0025743C">
        <w:rPr>
          <w:rFonts w:ascii="Times New Roman" w:hAnsi="Times New Roman"/>
          <w:sz w:val="28"/>
          <w:szCs w:val="28"/>
        </w:rPr>
        <w:t>/kg active ingredient content</w:t>
      </w:r>
    </w:p>
    <w:p w:rsidR="00C70D3A" w:rsidRDefault="00C70D3A" w:rsidP="00C70D3A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9639C" w:rsidRDefault="0039639C" w:rsidP="00180C1B">
      <w:pPr>
        <w:pStyle w:val="STableText"/>
        <w:spacing w:before="0" w:after="0"/>
        <w:rPr>
          <w:sz w:val="28"/>
          <w:szCs w:val="28"/>
        </w:rPr>
      </w:pPr>
      <w:proofErr w:type="gramStart"/>
      <w:r w:rsidRPr="00180C1B">
        <w:rPr>
          <w:b/>
          <w:sz w:val="28"/>
          <w:szCs w:val="28"/>
        </w:rPr>
        <w:t>4</w:t>
      </w:r>
      <w:proofErr w:type="gramEnd"/>
      <w:r w:rsidRPr="00180C1B">
        <w:rPr>
          <w:b/>
          <w:sz w:val="28"/>
          <w:szCs w:val="28"/>
        </w:rPr>
        <w:t xml:space="preserve"> </w:t>
      </w:r>
      <w:proofErr w:type="spellStart"/>
      <w:r w:rsidRPr="0099788D">
        <w:rPr>
          <w:b/>
          <w:sz w:val="28"/>
          <w:szCs w:val="28"/>
        </w:rPr>
        <w:t>Iso</w:t>
      </w:r>
      <w:proofErr w:type="spellEnd"/>
      <w:r w:rsidRPr="00180C1B">
        <w:rPr>
          <w:b/>
          <w:i/>
          <w:sz w:val="28"/>
          <w:szCs w:val="28"/>
        </w:rPr>
        <w:t>-</w:t>
      </w:r>
      <w:proofErr w:type="spellStart"/>
      <w:r w:rsidRPr="00180C1B">
        <w:rPr>
          <w:b/>
          <w:sz w:val="28"/>
          <w:szCs w:val="28"/>
        </w:rPr>
        <w:t>pirimiphos</w:t>
      </w:r>
      <w:proofErr w:type="spellEnd"/>
      <w:r w:rsidRPr="00180C1B">
        <w:rPr>
          <w:b/>
          <w:sz w:val="28"/>
          <w:szCs w:val="28"/>
        </w:rPr>
        <w:t>-methyl</w:t>
      </w:r>
      <w:r w:rsidR="00180C1B" w:rsidRPr="00180C1B">
        <w:rPr>
          <w:b/>
          <w:sz w:val="28"/>
          <w:szCs w:val="28"/>
        </w:rPr>
        <w:t>.</w:t>
      </w:r>
      <w:r w:rsidR="00180C1B">
        <w:rPr>
          <w:b/>
          <w:sz w:val="28"/>
          <w:szCs w:val="28"/>
        </w:rPr>
        <w:t xml:space="preserve"> </w:t>
      </w:r>
      <w:r w:rsidRPr="00180C1B">
        <w:rPr>
          <w:sz w:val="28"/>
          <w:szCs w:val="28"/>
        </w:rPr>
        <w:t xml:space="preserve">As for </w:t>
      </w:r>
      <w:r w:rsidRPr="00180C1B">
        <w:rPr>
          <w:b/>
          <w:sz w:val="28"/>
          <w:szCs w:val="28"/>
        </w:rPr>
        <w:t>239</w:t>
      </w:r>
      <w:r w:rsidRPr="00180C1B">
        <w:rPr>
          <w:sz w:val="28"/>
          <w:szCs w:val="28"/>
        </w:rPr>
        <w:t>/</w:t>
      </w:r>
      <w:r w:rsidRPr="00223171">
        <w:rPr>
          <w:strike/>
          <w:color w:val="FF0000"/>
          <w:sz w:val="28"/>
          <w:szCs w:val="28"/>
        </w:rPr>
        <w:t>CS</w:t>
      </w:r>
      <w:r w:rsidR="00223171">
        <w:rPr>
          <w:sz w:val="28"/>
          <w:szCs w:val="28"/>
        </w:rPr>
        <w:t xml:space="preserve"> </w:t>
      </w:r>
      <w:r w:rsidR="00223171" w:rsidRPr="00223171">
        <w:rPr>
          <w:sz w:val="28"/>
          <w:szCs w:val="28"/>
          <w:highlight w:val="yellow"/>
        </w:rPr>
        <w:t>TC</w:t>
      </w:r>
      <w:r w:rsidRPr="00180C1B">
        <w:rPr>
          <w:sz w:val="28"/>
          <w:szCs w:val="28"/>
        </w:rPr>
        <w:t>/M/3 except:</w:t>
      </w:r>
    </w:p>
    <w:p w:rsidR="00AA3746" w:rsidRPr="00180C1B" w:rsidRDefault="00AA3746" w:rsidP="00180C1B">
      <w:pPr>
        <w:pStyle w:val="STableText"/>
        <w:spacing w:before="0" w:after="0"/>
        <w:rPr>
          <w:b/>
          <w:sz w:val="28"/>
          <w:szCs w:val="28"/>
        </w:rPr>
      </w:pPr>
    </w:p>
    <w:p w:rsidR="00180C1B" w:rsidRPr="00180C1B" w:rsidRDefault="00180C1B" w:rsidP="00180C1B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D1E89">
        <w:rPr>
          <w:rFonts w:ascii="Times New Roman" w:hAnsi="Times New Roman"/>
          <w:sz w:val="28"/>
          <w:szCs w:val="28"/>
        </w:rPr>
        <w:t xml:space="preserve">OUTLINE OF METHOD </w:t>
      </w:r>
      <w:proofErr w:type="spellStart"/>
      <w:r w:rsidR="0099788D" w:rsidRPr="00ED1E89">
        <w:rPr>
          <w:rFonts w:ascii="Times New Roman" w:hAnsi="Times New Roman"/>
          <w:sz w:val="28"/>
          <w:szCs w:val="28"/>
        </w:rPr>
        <w:t>I</w:t>
      </w:r>
      <w:r w:rsidRPr="00ED1E89">
        <w:rPr>
          <w:rFonts w:ascii="Times New Roman" w:hAnsi="Times New Roman"/>
          <w:sz w:val="28"/>
          <w:szCs w:val="28"/>
        </w:rPr>
        <w:t>so</w:t>
      </w:r>
      <w:proofErr w:type="spellEnd"/>
      <w:r w:rsidRPr="00ED1E89">
        <w:rPr>
          <w:rFonts w:ascii="Times New Roman" w:hAnsi="Times New Roman"/>
          <w:sz w:val="28"/>
          <w:szCs w:val="28"/>
        </w:rPr>
        <w:t>-</w:t>
      </w:r>
      <w:proofErr w:type="spellStart"/>
      <w:r w:rsidRPr="00ED1E89">
        <w:rPr>
          <w:rFonts w:ascii="Times New Roman" w:hAnsi="Times New Roman"/>
          <w:sz w:val="28"/>
          <w:szCs w:val="28"/>
        </w:rPr>
        <w:t>pirimiphos</w:t>
      </w:r>
      <w:proofErr w:type="spellEnd"/>
      <w:r w:rsidRPr="00ED1E89">
        <w:rPr>
          <w:rFonts w:ascii="Times New Roman" w:hAnsi="Times New Roman"/>
          <w:sz w:val="28"/>
          <w:szCs w:val="28"/>
        </w:rPr>
        <w:t xml:space="preserve">-methyl </w:t>
      </w:r>
      <w:r w:rsidR="0008633C" w:rsidRPr="00ED1E89">
        <w:rPr>
          <w:rFonts w:ascii="Times New Roman" w:hAnsi="Times New Roman"/>
          <w:sz w:val="28"/>
          <w:szCs w:val="28"/>
        </w:rPr>
        <w:t>(</w:t>
      </w:r>
      <w:r w:rsidR="0008633C" w:rsidRPr="00ED1E89">
        <w:rPr>
          <w:rFonts w:ascii="Times New Roman" w:hAnsi="Times New Roman"/>
          <w:i/>
          <w:sz w:val="28"/>
          <w:szCs w:val="28"/>
        </w:rPr>
        <w:t>O</w:t>
      </w:r>
      <w:r w:rsidR="0008633C" w:rsidRPr="00ED1E89">
        <w:rPr>
          <w:rFonts w:ascii="Times New Roman" w:hAnsi="Times New Roman"/>
          <w:sz w:val="28"/>
          <w:szCs w:val="28"/>
        </w:rPr>
        <w:t>-2-diethylamino-6-methylpyrimidin-4-yl</w:t>
      </w:r>
      <w:r w:rsidR="003417A4">
        <w:rPr>
          <w:rFonts w:ascii="Times New Roman" w:hAnsi="Times New Roman"/>
          <w:sz w:val="28"/>
          <w:szCs w:val="28"/>
        </w:rPr>
        <w:t xml:space="preserve"> </w:t>
      </w:r>
      <w:r w:rsidR="0008633C" w:rsidRPr="00ED1E89">
        <w:rPr>
          <w:rFonts w:ascii="Times New Roman" w:hAnsi="Times New Roman"/>
          <w:i/>
          <w:sz w:val="28"/>
          <w:szCs w:val="28"/>
        </w:rPr>
        <w:t>O</w:t>
      </w:r>
      <w:proofErr w:type="gramStart"/>
      <w:r w:rsidR="0008633C" w:rsidRPr="00ED1E89">
        <w:rPr>
          <w:rFonts w:ascii="Times New Roman" w:hAnsi="Times New Roman"/>
          <w:i/>
          <w:sz w:val="28"/>
          <w:szCs w:val="28"/>
        </w:rPr>
        <w:t>,S</w:t>
      </w:r>
      <w:proofErr w:type="gramEnd"/>
      <w:r w:rsidR="0008633C" w:rsidRPr="00ED1E89">
        <w:rPr>
          <w:rFonts w:ascii="Times New Roman" w:hAnsi="Times New Roman"/>
          <w:sz w:val="28"/>
          <w:szCs w:val="28"/>
        </w:rPr>
        <w:t xml:space="preserve">-dimethyl </w:t>
      </w:r>
      <w:proofErr w:type="spellStart"/>
      <w:r w:rsidR="0008633C" w:rsidRPr="00ED1E89">
        <w:rPr>
          <w:rFonts w:ascii="Times New Roman" w:hAnsi="Times New Roman"/>
          <w:sz w:val="28"/>
          <w:szCs w:val="28"/>
        </w:rPr>
        <w:t>phosphorothioate</w:t>
      </w:r>
      <w:proofErr w:type="spellEnd"/>
      <w:r w:rsidR="0008633C" w:rsidRPr="00ED1E89">
        <w:rPr>
          <w:rFonts w:ascii="Times New Roman" w:hAnsi="Times New Roman"/>
          <w:sz w:val="28"/>
          <w:szCs w:val="28"/>
        </w:rPr>
        <w:t xml:space="preserve">) </w:t>
      </w:r>
      <w:r w:rsidR="0099788D" w:rsidRPr="00ED1E89">
        <w:rPr>
          <w:rFonts w:ascii="Times New Roman" w:hAnsi="Times New Roman"/>
          <w:sz w:val="28"/>
          <w:szCs w:val="28"/>
        </w:rPr>
        <w:t xml:space="preserve">is determined </w:t>
      </w:r>
      <w:r w:rsidR="00ED1E89" w:rsidRPr="00ED1E89">
        <w:rPr>
          <w:rFonts w:ascii="Times New Roman" w:hAnsi="Times New Roman"/>
          <w:sz w:val="28"/>
          <w:szCs w:val="28"/>
        </w:rPr>
        <w:t xml:space="preserve">along </w:t>
      </w:r>
      <w:r w:rsidR="00ED1E89" w:rsidRPr="00ED1E89">
        <w:rPr>
          <w:rFonts w:ascii="Times New Roman" w:hAnsi="Times New Roman"/>
          <w:sz w:val="28"/>
          <w:szCs w:val="28"/>
        </w:rPr>
        <w:lastRenderedPageBreak/>
        <w:t>with</w:t>
      </w:r>
      <w:r w:rsidR="0099788D" w:rsidRPr="00ED1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88D" w:rsidRPr="00ED1E89">
        <w:rPr>
          <w:rFonts w:ascii="Times New Roman" w:hAnsi="Times New Roman"/>
          <w:sz w:val="28"/>
          <w:szCs w:val="28"/>
        </w:rPr>
        <w:t>pirimiphos</w:t>
      </w:r>
      <w:proofErr w:type="spellEnd"/>
      <w:r w:rsidR="0099788D" w:rsidRPr="00ED1E89">
        <w:rPr>
          <w:rFonts w:ascii="Times New Roman" w:hAnsi="Times New Roman"/>
          <w:sz w:val="28"/>
          <w:szCs w:val="28"/>
        </w:rPr>
        <w:t xml:space="preserve">-methyl, but due to the instability </w:t>
      </w:r>
      <w:r w:rsidR="00ED1E89" w:rsidRPr="00ED1E89">
        <w:rPr>
          <w:rFonts w:ascii="Times New Roman" w:hAnsi="Times New Roman"/>
          <w:sz w:val="28"/>
          <w:szCs w:val="28"/>
        </w:rPr>
        <w:t xml:space="preserve">of </w:t>
      </w:r>
      <w:proofErr w:type="spellStart"/>
      <w:r w:rsidR="0099788D" w:rsidRPr="00ED1E89">
        <w:rPr>
          <w:rFonts w:ascii="Times New Roman" w:hAnsi="Times New Roman"/>
          <w:sz w:val="28"/>
          <w:szCs w:val="28"/>
        </w:rPr>
        <w:t>iso</w:t>
      </w:r>
      <w:proofErr w:type="spellEnd"/>
      <w:r w:rsidR="0099788D" w:rsidRPr="00ED1E89">
        <w:rPr>
          <w:rFonts w:ascii="Times New Roman" w:hAnsi="Times New Roman"/>
          <w:sz w:val="28"/>
          <w:szCs w:val="28"/>
        </w:rPr>
        <w:t>-</w:t>
      </w:r>
      <w:proofErr w:type="spellStart"/>
      <w:r w:rsidR="0099788D" w:rsidRPr="00ED1E89">
        <w:rPr>
          <w:rFonts w:ascii="Times New Roman" w:hAnsi="Times New Roman"/>
          <w:sz w:val="28"/>
          <w:szCs w:val="28"/>
        </w:rPr>
        <w:t>pirimiphos</w:t>
      </w:r>
      <w:proofErr w:type="spellEnd"/>
      <w:r w:rsidR="0099788D" w:rsidRPr="00ED1E89">
        <w:rPr>
          <w:rFonts w:ascii="Times New Roman" w:hAnsi="Times New Roman"/>
          <w:sz w:val="28"/>
          <w:szCs w:val="28"/>
        </w:rPr>
        <w:t xml:space="preserve">-methyl </w:t>
      </w:r>
      <w:r w:rsidR="00ED1E89" w:rsidRPr="00ED1E89">
        <w:rPr>
          <w:rFonts w:ascii="Times New Roman" w:hAnsi="Times New Roman"/>
          <w:sz w:val="28"/>
          <w:szCs w:val="28"/>
        </w:rPr>
        <w:t>its content is calculated using the</w:t>
      </w:r>
      <w:r w:rsidR="007B0BDA" w:rsidRPr="00ED1E89">
        <w:rPr>
          <w:rFonts w:ascii="Times New Roman" w:hAnsi="Times New Roman"/>
          <w:sz w:val="28"/>
          <w:szCs w:val="28"/>
        </w:rPr>
        <w:t xml:space="preserve"> response factor of </w:t>
      </w:r>
      <w:proofErr w:type="spellStart"/>
      <w:r w:rsidRPr="00ED1E89">
        <w:rPr>
          <w:rFonts w:ascii="Times New Roman" w:hAnsi="Times New Roman"/>
          <w:sz w:val="28"/>
          <w:szCs w:val="28"/>
        </w:rPr>
        <w:t>pirimiphos</w:t>
      </w:r>
      <w:proofErr w:type="spellEnd"/>
      <w:r w:rsidRPr="00ED1E89">
        <w:rPr>
          <w:rFonts w:ascii="Times New Roman" w:hAnsi="Times New Roman"/>
          <w:sz w:val="28"/>
          <w:szCs w:val="28"/>
        </w:rPr>
        <w:t>-methyl.</w:t>
      </w:r>
    </w:p>
    <w:p w:rsidR="0039639C" w:rsidRDefault="0039639C" w:rsidP="0039639C">
      <w:pPr>
        <w:spacing w:before="0" w:after="0"/>
        <w:rPr>
          <w:rFonts w:ascii="Times New Roman" w:hAnsi="Times New Roman"/>
          <w:sz w:val="28"/>
          <w:szCs w:val="28"/>
        </w:rPr>
      </w:pPr>
    </w:p>
    <w:p w:rsidR="00AA3746" w:rsidRDefault="00AA3746" w:rsidP="0039639C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add:</w:t>
      </w:r>
    </w:p>
    <w:p w:rsidR="00AA3746" w:rsidRDefault="00AA3746" w:rsidP="0039639C">
      <w:pPr>
        <w:spacing w:before="0" w:after="0"/>
        <w:rPr>
          <w:rFonts w:ascii="Times New Roman" w:hAnsi="Times New Roman"/>
          <w:sz w:val="28"/>
          <w:szCs w:val="28"/>
        </w:rPr>
      </w:pPr>
    </w:p>
    <w:p w:rsidR="00AA3746" w:rsidRDefault="00BD66C2" w:rsidP="00AA3746">
      <w:pPr>
        <w:pStyle w:val="STableText"/>
        <w:spacing w:before="0" w:after="0"/>
        <w:jc w:val="both"/>
        <w:rPr>
          <w:sz w:val="28"/>
          <w:szCs w:val="28"/>
        </w:rPr>
      </w:pPr>
      <w:r w:rsidRPr="008127B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3 </w:t>
      </w:r>
      <w:r w:rsidRPr="008127B3">
        <w:rPr>
          <w:b/>
          <w:sz w:val="28"/>
          <w:szCs w:val="28"/>
        </w:rPr>
        <w:t>GLC</w:t>
      </w:r>
      <w:r>
        <w:rPr>
          <w:b/>
          <w:sz w:val="28"/>
          <w:szCs w:val="28"/>
        </w:rPr>
        <w:t>-MS</w:t>
      </w:r>
      <w:r>
        <w:rPr>
          <w:sz w:val="28"/>
          <w:szCs w:val="28"/>
        </w:rPr>
        <w:t>.</w:t>
      </w:r>
      <w:r w:rsidR="00AA3746">
        <w:rPr>
          <w:sz w:val="28"/>
          <w:szCs w:val="28"/>
        </w:rPr>
        <w:t xml:space="preserve"> Use the GC-MS method</w:t>
      </w:r>
      <w:r w:rsidRPr="008127B3">
        <w:rPr>
          <w:sz w:val="28"/>
          <w:szCs w:val="28"/>
        </w:rPr>
        <w:t xml:space="preserve"> </w:t>
      </w:r>
      <w:r w:rsidR="00A555F9">
        <w:rPr>
          <w:sz w:val="28"/>
          <w:szCs w:val="28"/>
        </w:rPr>
        <w:t>below (</w:t>
      </w:r>
      <w:r w:rsidRPr="00E47226">
        <w:rPr>
          <w:b/>
          <w:sz w:val="28"/>
          <w:szCs w:val="28"/>
        </w:rPr>
        <w:t>239</w:t>
      </w:r>
      <w:r w:rsidRPr="008127B3">
        <w:rPr>
          <w:sz w:val="28"/>
          <w:szCs w:val="28"/>
        </w:rPr>
        <w:t>/</w:t>
      </w:r>
      <w:r w:rsidR="00AA3746">
        <w:rPr>
          <w:sz w:val="28"/>
          <w:szCs w:val="28"/>
        </w:rPr>
        <w:t>CS</w:t>
      </w:r>
      <w:r w:rsidRPr="008127B3">
        <w:rPr>
          <w:sz w:val="28"/>
          <w:szCs w:val="28"/>
        </w:rPr>
        <w:t>/M/</w:t>
      </w:r>
      <w:r w:rsidR="00AA3746">
        <w:rPr>
          <w:sz w:val="28"/>
          <w:szCs w:val="28"/>
        </w:rPr>
        <w:t>3.5</w:t>
      </w:r>
      <w:r w:rsidR="00A555F9">
        <w:rPr>
          <w:sz w:val="28"/>
          <w:szCs w:val="28"/>
        </w:rPr>
        <w:t>)</w:t>
      </w:r>
      <w:r w:rsidR="00AA3746">
        <w:rPr>
          <w:sz w:val="28"/>
          <w:szCs w:val="28"/>
        </w:rPr>
        <w:t xml:space="preserve">. The </w:t>
      </w:r>
      <w:r w:rsidR="00AA3746" w:rsidRPr="00AA3746">
        <w:rPr>
          <w:sz w:val="28"/>
          <w:szCs w:val="28"/>
        </w:rPr>
        <w:t>following peaks should appear prominently in the electron impact spectrum:</w:t>
      </w:r>
      <w:r w:rsidR="00A555F9">
        <w:rPr>
          <w:sz w:val="28"/>
          <w:szCs w:val="28"/>
        </w:rPr>
        <w:t xml:space="preserve"> </w:t>
      </w:r>
      <w:r w:rsidR="00AA3746" w:rsidRPr="00AA3746">
        <w:rPr>
          <w:sz w:val="28"/>
          <w:szCs w:val="28"/>
        </w:rPr>
        <w:t xml:space="preserve">125.0 </w:t>
      </w:r>
      <w:proofErr w:type="spellStart"/>
      <w:r w:rsidR="00AA3746" w:rsidRPr="00AA3746">
        <w:rPr>
          <w:sz w:val="28"/>
          <w:szCs w:val="28"/>
        </w:rPr>
        <w:t>amu</w:t>
      </w:r>
      <w:proofErr w:type="spellEnd"/>
      <w:r w:rsidR="00AA3746" w:rsidRPr="00AA3746">
        <w:rPr>
          <w:sz w:val="28"/>
          <w:szCs w:val="28"/>
        </w:rPr>
        <w:t xml:space="preserve">, 180.0 </w:t>
      </w:r>
      <w:proofErr w:type="spellStart"/>
      <w:r w:rsidR="00AA3746" w:rsidRPr="00AA3746">
        <w:rPr>
          <w:sz w:val="28"/>
          <w:szCs w:val="28"/>
        </w:rPr>
        <w:t>amu</w:t>
      </w:r>
      <w:proofErr w:type="spellEnd"/>
      <w:r w:rsidR="00AA3746" w:rsidRPr="00AA3746">
        <w:rPr>
          <w:sz w:val="28"/>
          <w:szCs w:val="28"/>
        </w:rPr>
        <w:t xml:space="preserve">, 276.0 </w:t>
      </w:r>
      <w:proofErr w:type="spellStart"/>
      <w:r w:rsidR="00AA3746" w:rsidRPr="00AA3746">
        <w:rPr>
          <w:sz w:val="28"/>
          <w:szCs w:val="28"/>
        </w:rPr>
        <w:t>amu</w:t>
      </w:r>
      <w:proofErr w:type="spellEnd"/>
      <w:r w:rsidR="00AA3746" w:rsidRPr="00AA3746">
        <w:rPr>
          <w:sz w:val="28"/>
          <w:szCs w:val="28"/>
        </w:rPr>
        <w:t xml:space="preserve">, 290.0 </w:t>
      </w:r>
      <w:proofErr w:type="spellStart"/>
      <w:r w:rsidR="00AA3746" w:rsidRPr="00AA3746">
        <w:rPr>
          <w:sz w:val="28"/>
          <w:szCs w:val="28"/>
        </w:rPr>
        <w:t>amu</w:t>
      </w:r>
      <w:proofErr w:type="spellEnd"/>
      <w:r w:rsidR="00AA3746" w:rsidRPr="00AA3746">
        <w:rPr>
          <w:sz w:val="28"/>
          <w:szCs w:val="28"/>
        </w:rPr>
        <w:t xml:space="preserve">, and 305.0 </w:t>
      </w:r>
      <w:proofErr w:type="spellStart"/>
      <w:r w:rsidR="00AA3746" w:rsidRPr="00AA3746">
        <w:rPr>
          <w:sz w:val="28"/>
          <w:szCs w:val="28"/>
        </w:rPr>
        <w:t>amu</w:t>
      </w:r>
      <w:proofErr w:type="spellEnd"/>
      <w:r w:rsidR="00AA3746" w:rsidRPr="00AA3746">
        <w:rPr>
          <w:sz w:val="28"/>
          <w:szCs w:val="28"/>
        </w:rPr>
        <w:t xml:space="preserve"> (Fig. xx).</w:t>
      </w:r>
    </w:p>
    <w:p w:rsidR="00AA3746" w:rsidRDefault="00AA3746" w:rsidP="0039639C">
      <w:pPr>
        <w:spacing w:before="0" w:after="0"/>
        <w:rPr>
          <w:rFonts w:ascii="Times New Roman" w:hAnsi="Times New Roman"/>
          <w:i/>
          <w:iCs/>
          <w:sz w:val="28"/>
          <w:szCs w:val="28"/>
        </w:rPr>
      </w:pPr>
    </w:p>
    <w:p w:rsidR="0099788D" w:rsidRDefault="0099788D" w:rsidP="0039639C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(a)Gas chromatographic conditions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5197">
        <w:rPr>
          <w:rFonts w:ascii="Times New Roman" w:hAnsi="Times New Roman"/>
          <w:iCs/>
          <w:sz w:val="28"/>
          <w:szCs w:val="28"/>
        </w:rPr>
        <w:t>(typical):</w:t>
      </w:r>
    </w:p>
    <w:p w:rsidR="0099788D" w:rsidRDefault="0099788D" w:rsidP="0099788D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 w:rsidRPr="00365D72">
        <w:rPr>
          <w:rFonts w:ascii="Times New Roman" w:hAnsi="Times New Roman"/>
          <w:i/>
          <w:sz w:val="28"/>
          <w:szCs w:val="28"/>
        </w:rPr>
        <w:t>Retention times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65D72">
        <w:rPr>
          <w:rFonts w:ascii="Times New Roman" w:hAnsi="Times New Roman"/>
          <w:sz w:val="28"/>
          <w:szCs w:val="28"/>
        </w:rPr>
        <w:t>irimiphos</w:t>
      </w:r>
      <w:proofErr w:type="spellEnd"/>
      <w:r w:rsidRPr="00365D72">
        <w:rPr>
          <w:rFonts w:ascii="Times New Roman" w:hAnsi="Times New Roman"/>
          <w:sz w:val="28"/>
          <w:szCs w:val="28"/>
        </w:rPr>
        <w:t>-methyl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365D72">
        <w:rPr>
          <w:rFonts w:ascii="Times New Roman" w:hAnsi="Times New Roman"/>
          <w:sz w:val="28"/>
          <w:szCs w:val="28"/>
        </w:rPr>
        <w:t xml:space="preserve">4.8 min </w:t>
      </w:r>
    </w:p>
    <w:p w:rsidR="0099788D" w:rsidRPr="0089356F" w:rsidRDefault="0099788D" w:rsidP="0099788D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iso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65D72">
        <w:rPr>
          <w:rFonts w:ascii="Times New Roman" w:hAnsi="Times New Roman"/>
          <w:sz w:val="28"/>
          <w:szCs w:val="28"/>
        </w:rPr>
        <w:t>irimiphos</w:t>
      </w:r>
      <w:proofErr w:type="spellEnd"/>
      <w:r w:rsidRPr="00365D72">
        <w:rPr>
          <w:rFonts w:ascii="Times New Roman" w:hAnsi="Times New Roman"/>
          <w:sz w:val="28"/>
          <w:szCs w:val="28"/>
        </w:rPr>
        <w:t>-methyl</w:t>
      </w:r>
      <w:proofErr w:type="gramEnd"/>
      <w:r>
        <w:rPr>
          <w:rFonts w:ascii="Times New Roman" w:hAnsi="Times New Roman"/>
          <w:sz w:val="28"/>
          <w:szCs w:val="28"/>
        </w:rPr>
        <w:t xml:space="preserve">: about </w:t>
      </w:r>
      <w:r w:rsidRPr="000A3F6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0A3F66">
        <w:rPr>
          <w:rFonts w:ascii="Times New Roman" w:hAnsi="Times New Roman"/>
          <w:sz w:val="28"/>
          <w:szCs w:val="28"/>
        </w:rPr>
        <w:t xml:space="preserve"> min</w:t>
      </w:r>
    </w:p>
    <w:p w:rsidR="0099788D" w:rsidRDefault="0099788D" w:rsidP="0099788D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i</w:t>
      </w:r>
      <w:r w:rsidRPr="00365D72">
        <w:rPr>
          <w:rFonts w:ascii="Times New Roman" w:hAnsi="Times New Roman"/>
          <w:sz w:val="28"/>
          <w:szCs w:val="28"/>
        </w:rPr>
        <w:t>nternal</w:t>
      </w:r>
      <w:proofErr w:type="gramEnd"/>
      <w:r w:rsidRPr="00365D72">
        <w:rPr>
          <w:rFonts w:ascii="Times New Roman" w:hAnsi="Times New Roman"/>
          <w:sz w:val="28"/>
          <w:szCs w:val="28"/>
        </w:rPr>
        <w:t xml:space="preserve"> standard</w:t>
      </w:r>
      <w:r>
        <w:rPr>
          <w:rFonts w:ascii="Times New Roman" w:hAnsi="Times New Roman"/>
          <w:sz w:val="28"/>
          <w:szCs w:val="28"/>
        </w:rPr>
        <w:t>:</w:t>
      </w:r>
      <w:r w:rsidRPr="00893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365D72">
        <w:rPr>
          <w:rFonts w:ascii="Times New Roman" w:hAnsi="Times New Roman"/>
          <w:sz w:val="28"/>
          <w:szCs w:val="28"/>
        </w:rPr>
        <w:t>5.4 min</w:t>
      </w:r>
    </w:p>
    <w:p w:rsidR="000B52E4" w:rsidRPr="006B14D4" w:rsidRDefault="00BD66C2" w:rsidP="00BD66C2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Note: </w:t>
      </w:r>
      <w:r w:rsidRPr="00A555F9">
        <w:rPr>
          <w:sz w:val="28"/>
          <w:szCs w:val="28"/>
        </w:rPr>
        <w:t xml:space="preserve">Ensure that </w:t>
      </w:r>
      <w:r w:rsidR="00AA3746" w:rsidRPr="00A555F9">
        <w:rPr>
          <w:sz w:val="28"/>
          <w:szCs w:val="28"/>
        </w:rPr>
        <w:t>a</w:t>
      </w:r>
      <w:r w:rsidR="00D834A4">
        <w:rPr>
          <w:sz w:val="28"/>
          <w:szCs w:val="28"/>
        </w:rPr>
        <w:t>ny</w:t>
      </w:r>
      <w:r w:rsidRPr="00A555F9">
        <w:rPr>
          <w:sz w:val="28"/>
          <w:szCs w:val="28"/>
        </w:rPr>
        <w:t xml:space="preserve"> </w:t>
      </w:r>
      <w:proofErr w:type="spellStart"/>
      <w:r w:rsidR="000B52E4" w:rsidRPr="00A555F9">
        <w:rPr>
          <w:sz w:val="28"/>
          <w:szCs w:val="28"/>
        </w:rPr>
        <w:t>iso</w:t>
      </w:r>
      <w:proofErr w:type="spellEnd"/>
      <w:r w:rsidR="000B52E4" w:rsidRPr="00A555F9">
        <w:rPr>
          <w:sz w:val="28"/>
          <w:szCs w:val="28"/>
        </w:rPr>
        <w:t>-</w:t>
      </w:r>
      <w:proofErr w:type="spellStart"/>
      <w:r w:rsidR="000B52E4" w:rsidRPr="00A555F9">
        <w:rPr>
          <w:sz w:val="28"/>
          <w:szCs w:val="28"/>
        </w:rPr>
        <w:t>pirimiphos</w:t>
      </w:r>
      <w:proofErr w:type="spellEnd"/>
      <w:r w:rsidR="000B52E4" w:rsidRPr="00A555F9">
        <w:rPr>
          <w:sz w:val="28"/>
          <w:szCs w:val="28"/>
        </w:rPr>
        <w:t>-methyl</w:t>
      </w:r>
      <w:r w:rsidRPr="00A555F9">
        <w:rPr>
          <w:sz w:val="28"/>
          <w:szCs w:val="28"/>
        </w:rPr>
        <w:t xml:space="preserve"> peak </w:t>
      </w:r>
      <w:proofErr w:type="gramStart"/>
      <w:r w:rsidRPr="00A555F9">
        <w:rPr>
          <w:sz w:val="28"/>
          <w:szCs w:val="28"/>
        </w:rPr>
        <w:t>is well separated</w:t>
      </w:r>
      <w:proofErr w:type="gramEnd"/>
      <w:r w:rsidRPr="00A555F9">
        <w:rPr>
          <w:sz w:val="28"/>
          <w:szCs w:val="28"/>
        </w:rPr>
        <w:t xml:space="preserve"> from the</w:t>
      </w:r>
      <w:r w:rsidR="000B52E4" w:rsidRPr="00A555F9">
        <w:rPr>
          <w:sz w:val="28"/>
          <w:szCs w:val="28"/>
        </w:rPr>
        <w:t xml:space="preserve"> </w:t>
      </w:r>
      <w:proofErr w:type="spellStart"/>
      <w:r w:rsidRPr="00A555F9">
        <w:rPr>
          <w:sz w:val="28"/>
          <w:szCs w:val="28"/>
        </w:rPr>
        <w:t>pirimiphos</w:t>
      </w:r>
      <w:proofErr w:type="spellEnd"/>
      <w:r w:rsidRPr="00A555F9">
        <w:rPr>
          <w:sz w:val="28"/>
          <w:szCs w:val="28"/>
        </w:rPr>
        <w:t>-methyl peak</w:t>
      </w:r>
      <w:r w:rsidR="00A555F9">
        <w:rPr>
          <w:sz w:val="28"/>
          <w:szCs w:val="28"/>
        </w:rPr>
        <w:t>.</w:t>
      </w:r>
      <w:r w:rsidRPr="00A555F9">
        <w:rPr>
          <w:sz w:val="28"/>
          <w:szCs w:val="28"/>
          <w:lang w:val="en-US"/>
        </w:rPr>
        <w:t xml:space="preserve"> </w:t>
      </w:r>
      <w:r w:rsidR="00A555F9" w:rsidRPr="00021F40">
        <w:rPr>
          <w:sz w:val="28"/>
          <w:szCs w:val="28"/>
          <w:lang w:val="en-US"/>
        </w:rPr>
        <w:t>T</w:t>
      </w:r>
      <w:r w:rsidR="000B52E4" w:rsidRPr="00021F40">
        <w:rPr>
          <w:sz w:val="28"/>
          <w:szCs w:val="28"/>
        </w:rPr>
        <w:t xml:space="preserve">he retention time </w:t>
      </w:r>
      <w:r w:rsidR="00D834A4" w:rsidRPr="00021F40">
        <w:rPr>
          <w:sz w:val="28"/>
          <w:szCs w:val="28"/>
        </w:rPr>
        <w:t>ratio</w:t>
      </w:r>
      <w:r w:rsidR="00D834A4">
        <w:rPr>
          <w:sz w:val="28"/>
          <w:szCs w:val="28"/>
        </w:rPr>
        <w:t xml:space="preserve"> </w:t>
      </w:r>
      <w:r w:rsidR="00A555F9">
        <w:rPr>
          <w:sz w:val="28"/>
          <w:szCs w:val="28"/>
        </w:rPr>
        <w:t xml:space="preserve">of the two peaks </w:t>
      </w:r>
      <w:r w:rsidR="00A555F9" w:rsidRPr="006B14D4">
        <w:rPr>
          <w:sz w:val="28"/>
          <w:szCs w:val="28"/>
        </w:rPr>
        <w:t>should</w:t>
      </w:r>
      <w:r w:rsidR="000B52E4" w:rsidRPr="006B14D4">
        <w:rPr>
          <w:sz w:val="28"/>
          <w:szCs w:val="28"/>
        </w:rPr>
        <w:t xml:space="preserve"> </w:t>
      </w:r>
      <w:r w:rsidR="008E0130" w:rsidRPr="006B14D4">
        <w:rPr>
          <w:sz w:val="28"/>
          <w:szCs w:val="28"/>
        </w:rPr>
        <w:t>be at least</w:t>
      </w:r>
      <w:r w:rsidR="00585331" w:rsidRPr="006B14D4">
        <w:rPr>
          <w:sz w:val="28"/>
          <w:szCs w:val="28"/>
        </w:rPr>
        <w:t>:</w:t>
      </w:r>
    </w:p>
    <w:p w:rsidR="00ED1E89" w:rsidRPr="008E0130" w:rsidRDefault="00BD66C2" w:rsidP="000B52E4">
      <w:pPr>
        <w:pStyle w:val="STableText"/>
        <w:spacing w:before="0" w:after="0"/>
        <w:jc w:val="center"/>
        <w:rPr>
          <w:color w:val="FF0000"/>
          <w:sz w:val="28"/>
          <w:szCs w:val="28"/>
        </w:rPr>
      </w:pPr>
      <w:r w:rsidRPr="008E0130">
        <w:rPr>
          <w:color w:val="FF0000"/>
          <w:position w:val="-40"/>
          <w:sz w:val="28"/>
          <w:szCs w:val="28"/>
        </w:rPr>
        <w:object w:dxaOrig="2079" w:dyaOrig="859">
          <v:shape id="_x0000_i1028" type="#_x0000_t75" style="width:104.25pt;height:42.75pt" o:ole="">
            <v:imagedata r:id="rId16" o:title=""/>
          </v:shape>
          <o:OLEObject Type="Embed" ProgID="Equation.3" ShapeID="_x0000_i1028" DrawAspect="Content" ObjectID="_1473528746" r:id="rId17"/>
        </w:object>
      </w:r>
    </w:p>
    <w:p w:rsidR="000B52E4" w:rsidRPr="00C63D6B" w:rsidRDefault="00ED1E89" w:rsidP="00D834A4">
      <w:pPr>
        <w:pStyle w:val="STableText"/>
        <w:spacing w:before="0" w:after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w</w:t>
      </w:r>
      <w:r w:rsidR="000B52E4" w:rsidRPr="00C63D6B">
        <w:rPr>
          <w:iCs/>
          <w:sz w:val="28"/>
          <w:szCs w:val="28"/>
        </w:rPr>
        <w:t>here</w:t>
      </w:r>
      <w:proofErr w:type="gramEnd"/>
      <w:r w:rsidR="000B52E4" w:rsidRPr="00C63D6B">
        <w:rPr>
          <w:iCs/>
          <w:sz w:val="28"/>
          <w:szCs w:val="28"/>
        </w:rPr>
        <w:t>:</w:t>
      </w:r>
    </w:p>
    <w:p w:rsidR="000B52E4" w:rsidRPr="003417A4" w:rsidRDefault="000B52E4" w:rsidP="003417A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3417A4">
        <w:rPr>
          <w:rFonts w:ascii="Times New Roman" w:hAnsi="Times New Roman"/>
          <w:i/>
          <w:iCs/>
          <w:sz w:val="28"/>
          <w:szCs w:val="28"/>
        </w:rPr>
        <w:t>t</w:t>
      </w:r>
      <w:r w:rsidRPr="003417A4">
        <w:rPr>
          <w:rFonts w:ascii="Times New Roman" w:hAnsi="Times New Roman"/>
          <w:i/>
          <w:iCs/>
          <w:sz w:val="28"/>
          <w:szCs w:val="28"/>
          <w:vertAlign w:val="subscript"/>
        </w:rPr>
        <w:t>iso</w:t>
      </w:r>
      <w:proofErr w:type="gramEnd"/>
      <w:r w:rsidRPr="003417A4">
        <w:rPr>
          <w:rFonts w:ascii="Times New Roman" w:hAnsi="Times New Roman"/>
          <w:iCs/>
          <w:sz w:val="28"/>
          <w:szCs w:val="28"/>
        </w:rPr>
        <w:tab/>
        <w:t>=</w:t>
      </w:r>
      <w:r w:rsidR="003417A4">
        <w:rPr>
          <w:rFonts w:ascii="Times New Roman" w:hAnsi="Times New Roman"/>
          <w:iCs/>
          <w:sz w:val="28"/>
          <w:szCs w:val="28"/>
        </w:rPr>
        <w:t xml:space="preserve"> </w:t>
      </w:r>
      <w:r w:rsidR="00ED1E89" w:rsidRPr="003417A4">
        <w:rPr>
          <w:rFonts w:ascii="Times New Roman" w:hAnsi="Times New Roman"/>
          <w:iCs/>
          <w:sz w:val="28"/>
          <w:szCs w:val="28"/>
        </w:rPr>
        <w:t>r</w:t>
      </w:r>
      <w:r w:rsidRPr="003417A4">
        <w:rPr>
          <w:rFonts w:ascii="Times New Roman" w:hAnsi="Times New Roman"/>
          <w:iCs/>
          <w:sz w:val="28"/>
          <w:szCs w:val="28"/>
        </w:rPr>
        <w:t xml:space="preserve">etention time of </w:t>
      </w:r>
      <w:proofErr w:type="spellStart"/>
      <w:r w:rsidRPr="003417A4">
        <w:rPr>
          <w:rFonts w:ascii="Times New Roman" w:hAnsi="Times New Roman"/>
          <w:iCs/>
          <w:sz w:val="28"/>
          <w:szCs w:val="28"/>
        </w:rPr>
        <w:t>iso</w:t>
      </w:r>
      <w:proofErr w:type="spellEnd"/>
      <w:r w:rsidRPr="003417A4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3417A4">
        <w:rPr>
          <w:rFonts w:ascii="Times New Roman" w:hAnsi="Times New Roman"/>
          <w:iCs/>
          <w:sz w:val="28"/>
          <w:szCs w:val="28"/>
        </w:rPr>
        <w:t>pirimiphos</w:t>
      </w:r>
      <w:proofErr w:type="spellEnd"/>
      <w:r w:rsidRPr="003417A4">
        <w:rPr>
          <w:rFonts w:ascii="Times New Roman" w:hAnsi="Times New Roman"/>
          <w:iCs/>
          <w:sz w:val="28"/>
          <w:szCs w:val="28"/>
        </w:rPr>
        <w:t xml:space="preserve">-methyl </w:t>
      </w:r>
    </w:p>
    <w:p w:rsidR="000B52E4" w:rsidRPr="003417A4" w:rsidRDefault="000B52E4" w:rsidP="003417A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3417A4">
        <w:rPr>
          <w:rFonts w:ascii="Times New Roman" w:hAnsi="Times New Roman"/>
          <w:i/>
          <w:iCs/>
          <w:sz w:val="28"/>
          <w:szCs w:val="28"/>
        </w:rPr>
        <w:t>t</w:t>
      </w:r>
      <w:r w:rsidRPr="003417A4">
        <w:rPr>
          <w:rFonts w:ascii="Times New Roman" w:hAnsi="Times New Roman"/>
          <w:i/>
          <w:iCs/>
          <w:sz w:val="28"/>
          <w:szCs w:val="28"/>
          <w:vertAlign w:val="subscript"/>
        </w:rPr>
        <w:t>p</w:t>
      </w:r>
      <w:proofErr w:type="gramEnd"/>
      <w:r w:rsidRPr="003417A4">
        <w:rPr>
          <w:rFonts w:ascii="Times New Roman" w:hAnsi="Times New Roman"/>
          <w:iCs/>
          <w:sz w:val="28"/>
          <w:szCs w:val="28"/>
        </w:rPr>
        <w:tab/>
        <w:t>=</w:t>
      </w:r>
      <w:r w:rsidR="003417A4">
        <w:rPr>
          <w:rFonts w:ascii="Times New Roman" w:hAnsi="Times New Roman"/>
          <w:iCs/>
          <w:sz w:val="28"/>
          <w:szCs w:val="28"/>
        </w:rPr>
        <w:t xml:space="preserve"> </w:t>
      </w:r>
      <w:r w:rsidR="00ED1E89" w:rsidRPr="003417A4">
        <w:rPr>
          <w:rFonts w:ascii="Times New Roman" w:hAnsi="Times New Roman"/>
          <w:iCs/>
          <w:sz w:val="28"/>
          <w:szCs w:val="28"/>
        </w:rPr>
        <w:t>r</w:t>
      </w:r>
      <w:r w:rsidRPr="003417A4">
        <w:rPr>
          <w:rFonts w:ascii="Times New Roman" w:hAnsi="Times New Roman"/>
          <w:iCs/>
          <w:sz w:val="28"/>
          <w:szCs w:val="28"/>
        </w:rPr>
        <w:t xml:space="preserve">etention time of </w:t>
      </w:r>
      <w:proofErr w:type="spellStart"/>
      <w:r w:rsidRPr="003417A4">
        <w:rPr>
          <w:rFonts w:ascii="Times New Roman" w:hAnsi="Times New Roman"/>
          <w:iCs/>
          <w:sz w:val="28"/>
          <w:szCs w:val="28"/>
        </w:rPr>
        <w:t>pirimiphos</w:t>
      </w:r>
      <w:proofErr w:type="spellEnd"/>
      <w:r w:rsidRPr="003417A4">
        <w:rPr>
          <w:rFonts w:ascii="Times New Roman" w:hAnsi="Times New Roman"/>
          <w:iCs/>
          <w:sz w:val="28"/>
          <w:szCs w:val="28"/>
        </w:rPr>
        <w:t>-methyl</w:t>
      </w:r>
    </w:p>
    <w:p w:rsidR="000B52E4" w:rsidRDefault="000B52E4" w:rsidP="00D834A4">
      <w:pPr>
        <w:pStyle w:val="STableText"/>
        <w:spacing w:before="0" w:after="0"/>
        <w:rPr>
          <w:sz w:val="28"/>
          <w:szCs w:val="28"/>
        </w:rPr>
      </w:pPr>
    </w:p>
    <w:p w:rsidR="00546BC0" w:rsidRPr="00DD39DB" w:rsidRDefault="00546BC0" w:rsidP="00546BC0">
      <w:pPr>
        <w:spacing w:before="0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BC0">
        <w:rPr>
          <w:rFonts w:ascii="Times New Roman" w:hAnsi="Times New Roman"/>
          <w:sz w:val="28"/>
          <w:szCs w:val="28"/>
          <w:highlight w:val="yellow"/>
        </w:rPr>
        <w:t>and</w:t>
      </w:r>
      <w:proofErr w:type="gramEnd"/>
      <w:r w:rsidR="00AC276C">
        <w:rPr>
          <w:rFonts w:ascii="Times New Roman" w:hAnsi="Times New Roman"/>
          <w:sz w:val="28"/>
          <w:szCs w:val="28"/>
          <w:highlight w:val="yellow"/>
        </w:rPr>
        <w:t>, in case of CS formulations,</w:t>
      </w:r>
      <w:r w:rsidRPr="00546BC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C276C">
        <w:rPr>
          <w:rFonts w:ascii="Times New Roman" w:hAnsi="Times New Roman"/>
          <w:sz w:val="28"/>
          <w:szCs w:val="28"/>
          <w:highlight w:val="yellow"/>
        </w:rPr>
        <w:t>use</w:t>
      </w:r>
      <w:r w:rsidRPr="00546BC0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in </w:t>
      </w:r>
      <w:r w:rsidRPr="00546BC0">
        <w:rPr>
          <w:rFonts w:ascii="Times New Roman" w:hAnsi="Times New Roman"/>
          <w:sz w:val="28"/>
          <w:szCs w:val="28"/>
          <w:highlight w:val="yellow"/>
        </w:rPr>
        <w:t>'</w:t>
      </w:r>
      <w:r w:rsidRPr="00546BC0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(c) Sample preparation' </w:t>
      </w:r>
      <w:r>
        <w:rPr>
          <w:rFonts w:ascii="Times New Roman" w:hAnsi="Times New Roman"/>
          <w:iCs/>
          <w:sz w:val="28"/>
          <w:szCs w:val="28"/>
          <w:highlight w:val="yellow"/>
        </w:rPr>
        <w:t xml:space="preserve">the </w:t>
      </w:r>
      <w:r w:rsidR="00AC276C">
        <w:rPr>
          <w:rFonts w:ascii="Times New Roman" w:hAnsi="Times New Roman"/>
          <w:iCs/>
          <w:sz w:val="28"/>
          <w:szCs w:val="28"/>
          <w:highlight w:val="yellow"/>
        </w:rPr>
        <w:t xml:space="preserve">description </w:t>
      </w:r>
      <w:r w:rsidR="00813A83">
        <w:rPr>
          <w:rFonts w:ascii="Times New Roman" w:hAnsi="Times New Roman"/>
          <w:iCs/>
          <w:sz w:val="28"/>
          <w:szCs w:val="28"/>
          <w:highlight w:val="yellow"/>
        </w:rPr>
        <w:t xml:space="preserve">provided </w:t>
      </w:r>
      <w:r w:rsidR="00AC276C"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in </w:t>
      </w:r>
      <w:r w:rsidR="00AC276C" w:rsidRPr="00813A83">
        <w:rPr>
          <w:rFonts w:ascii="Times New Roman" w:hAnsi="Times New Roman"/>
          <w:sz w:val="28"/>
          <w:szCs w:val="28"/>
          <w:highlight w:val="yellow"/>
        </w:rPr>
        <w:t>239/</w:t>
      </w:r>
      <w:r w:rsidR="00813A83" w:rsidRPr="00813A83">
        <w:rPr>
          <w:rFonts w:ascii="Times New Roman" w:hAnsi="Times New Roman"/>
          <w:sz w:val="28"/>
          <w:szCs w:val="28"/>
          <w:highlight w:val="yellow"/>
        </w:rPr>
        <w:t>CS</w:t>
      </w:r>
      <w:r w:rsidR="00AC276C" w:rsidRPr="00813A83">
        <w:rPr>
          <w:rFonts w:ascii="Times New Roman" w:hAnsi="Times New Roman"/>
          <w:sz w:val="28"/>
          <w:szCs w:val="28"/>
          <w:highlight w:val="yellow"/>
        </w:rPr>
        <w:t>/M/3</w:t>
      </w:r>
      <w:r w:rsidR="00813A83" w:rsidRPr="00813A83">
        <w:rPr>
          <w:rFonts w:ascii="Times New Roman" w:hAnsi="Times New Roman"/>
          <w:sz w:val="28"/>
          <w:szCs w:val="28"/>
          <w:highlight w:val="yellow"/>
        </w:rPr>
        <w:t>, with the except</w:t>
      </w:r>
      <w:r w:rsidR="00813A83">
        <w:rPr>
          <w:rFonts w:ascii="Times New Roman" w:hAnsi="Times New Roman"/>
          <w:sz w:val="28"/>
          <w:szCs w:val="28"/>
          <w:highlight w:val="yellow"/>
        </w:rPr>
        <w:t>ion of the ultrasonic treatment:</w:t>
      </w:r>
      <w:r w:rsidR="00813A83" w:rsidRPr="00813A83">
        <w:rPr>
          <w:rFonts w:ascii="Times New Roman" w:hAnsi="Times New Roman"/>
          <w:sz w:val="28"/>
          <w:szCs w:val="28"/>
          <w:highlight w:val="yellow"/>
        </w:rPr>
        <w:t xml:space="preserve"> The</w:t>
      </w:r>
      <w:r w:rsidR="00AC276C" w:rsidRPr="00813A8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time of the capped container in the ultrasonic bath </w:t>
      </w:r>
      <w:r w:rsidR="00813A83" w:rsidRPr="00813A83">
        <w:rPr>
          <w:rFonts w:ascii="Times New Roman" w:hAnsi="Times New Roman"/>
          <w:iCs/>
          <w:sz w:val="28"/>
          <w:szCs w:val="28"/>
          <w:highlight w:val="yellow"/>
        </w:rPr>
        <w:t>should only be</w:t>
      </w:r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 15 minutes. Keeping the containers in the ultrasonic bath for 60 minutes may lead to substantial isomerisation </w:t>
      </w:r>
      <w:r w:rsidR="00216C08" w:rsidRPr="00813A83">
        <w:rPr>
          <w:rFonts w:ascii="Times New Roman" w:hAnsi="Times New Roman"/>
          <w:iCs/>
          <w:sz w:val="28"/>
          <w:szCs w:val="28"/>
          <w:highlight w:val="yellow"/>
        </w:rPr>
        <w:t>between</w:t>
      </w:r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proofErr w:type="spellStart"/>
      <w:r w:rsidRPr="00813A83">
        <w:rPr>
          <w:rFonts w:ascii="Times New Roman" w:hAnsi="Times New Roman"/>
          <w:iCs/>
          <w:sz w:val="28"/>
          <w:szCs w:val="28"/>
          <w:highlight w:val="yellow"/>
        </w:rPr>
        <w:t>pirimiphos</w:t>
      </w:r>
      <w:proofErr w:type="spellEnd"/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-methyl </w:t>
      </w:r>
      <w:r w:rsidR="00216C08" w:rsidRPr="00813A83">
        <w:rPr>
          <w:rFonts w:ascii="Times New Roman" w:hAnsi="Times New Roman"/>
          <w:iCs/>
          <w:sz w:val="28"/>
          <w:szCs w:val="28"/>
          <w:highlight w:val="yellow"/>
        </w:rPr>
        <w:t>and</w:t>
      </w:r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proofErr w:type="spellStart"/>
      <w:r w:rsidRPr="00813A83">
        <w:rPr>
          <w:rFonts w:ascii="Times New Roman" w:hAnsi="Times New Roman"/>
          <w:iCs/>
          <w:sz w:val="28"/>
          <w:szCs w:val="28"/>
          <w:highlight w:val="yellow"/>
        </w:rPr>
        <w:t>iso</w:t>
      </w:r>
      <w:proofErr w:type="spellEnd"/>
      <w:r w:rsidRPr="00813A83">
        <w:rPr>
          <w:rFonts w:ascii="Times New Roman" w:hAnsi="Times New Roman"/>
          <w:iCs/>
          <w:sz w:val="28"/>
          <w:szCs w:val="28"/>
          <w:highlight w:val="yellow"/>
        </w:rPr>
        <w:t>-</w:t>
      </w:r>
      <w:proofErr w:type="spellStart"/>
      <w:r w:rsidRPr="00813A83">
        <w:rPr>
          <w:rFonts w:ascii="Times New Roman" w:hAnsi="Times New Roman"/>
          <w:iCs/>
          <w:sz w:val="28"/>
          <w:szCs w:val="28"/>
          <w:highlight w:val="yellow"/>
        </w:rPr>
        <w:t>pirimiphos</w:t>
      </w:r>
      <w:proofErr w:type="spellEnd"/>
      <w:r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-methyl. </w:t>
      </w:r>
      <w:r w:rsidR="00813A83">
        <w:rPr>
          <w:rFonts w:ascii="Times New Roman" w:hAnsi="Times New Roman"/>
          <w:iCs/>
          <w:sz w:val="28"/>
          <w:szCs w:val="28"/>
          <w:highlight w:val="yellow"/>
        </w:rPr>
        <w:t>However, this shorter u</w:t>
      </w:r>
      <w:r w:rsidR="008B3C12"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ltrasonic </w:t>
      </w:r>
      <w:proofErr w:type="gramStart"/>
      <w:r w:rsidR="008B3C12" w:rsidRPr="00813A83">
        <w:rPr>
          <w:rFonts w:ascii="Times New Roman" w:hAnsi="Times New Roman"/>
          <w:iCs/>
          <w:sz w:val="28"/>
          <w:szCs w:val="28"/>
          <w:highlight w:val="yellow"/>
        </w:rPr>
        <w:t xml:space="preserve">treatment  </w:t>
      </w:r>
      <w:r w:rsidR="008B3C12" w:rsidRPr="00A91FFA">
        <w:rPr>
          <w:rFonts w:ascii="Times New Roman" w:hAnsi="Times New Roman"/>
          <w:iCs/>
          <w:sz w:val="28"/>
          <w:szCs w:val="28"/>
          <w:highlight w:val="yellow"/>
        </w:rPr>
        <w:t>may</w:t>
      </w:r>
      <w:proofErr w:type="gramEnd"/>
      <w:r w:rsidR="008B3C12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 be insufficient to fully extract the </w:t>
      </w:r>
      <w:r w:rsidR="008B3C12">
        <w:rPr>
          <w:rFonts w:ascii="Times New Roman" w:hAnsi="Times New Roman"/>
          <w:iCs/>
          <w:sz w:val="28"/>
          <w:szCs w:val="28"/>
          <w:highlight w:val="yellow"/>
        </w:rPr>
        <w:t xml:space="preserve">active substance as well as its isomer from the capsules. </w:t>
      </w:r>
      <w:proofErr w:type="gramStart"/>
      <w:r w:rsidR="008B3C12">
        <w:rPr>
          <w:rFonts w:ascii="Times New Roman" w:hAnsi="Times New Roman"/>
          <w:sz w:val="28"/>
          <w:szCs w:val="28"/>
          <w:highlight w:val="yellow"/>
        </w:rPr>
        <w:t>Therefore</w:t>
      </w:r>
      <w:proofErr w:type="gramEnd"/>
      <w:r w:rsidR="008B3C12" w:rsidRPr="00A91FFA">
        <w:rPr>
          <w:rFonts w:ascii="Times New Roman" w:hAnsi="Times New Roman"/>
          <w:sz w:val="28"/>
          <w:szCs w:val="28"/>
          <w:highlight w:val="yellow"/>
        </w:rPr>
        <w:t xml:space="preserve"> the content </w:t>
      </w:r>
      <w:r w:rsidR="008B3C12">
        <w:rPr>
          <w:rFonts w:ascii="Times New Roman" w:hAnsi="Times New Roman"/>
          <w:sz w:val="28"/>
          <w:szCs w:val="28"/>
          <w:highlight w:val="yellow"/>
        </w:rPr>
        <w:t xml:space="preserve">of both components in the sample solution </w:t>
      </w:r>
      <w:r w:rsidR="008B3C12" w:rsidRPr="00A91FFA">
        <w:rPr>
          <w:rFonts w:ascii="Times New Roman" w:hAnsi="Times New Roman"/>
          <w:sz w:val="28"/>
          <w:szCs w:val="28"/>
          <w:highlight w:val="yellow"/>
        </w:rPr>
        <w:t xml:space="preserve">must </w:t>
      </w:r>
      <w:r w:rsidR="008B3C12" w:rsidRPr="008B3C12">
        <w:rPr>
          <w:rFonts w:ascii="Times New Roman" w:hAnsi="Times New Roman"/>
          <w:sz w:val="28"/>
          <w:szCs w:val="28"/>
          <w:highlight w:val="yellow"/>
        </w:rPr>
        <w:t>be determined using the chromatographic conditions described in CIPAC method 239a/TC/M</w:t>
      </w:r>
      <w:r w:rsidR="008B3C12" w:rsidRPr="008B3C12">
        <w:rPr>
          <w:rFonts w:ascii="Times New Roman" w:hAnsi="Times New Roman"/>
          <w:b/>
          <w:sz w:val="28"/>
          <w:szCs w:val="28"/>
          <w:highlight w:val="yellow"/>
        </w:rPr>
        <w:t>/</w:t>
      </w:r>
      <w:r w:rsidR="008B3C12" w:rsidRPr="008B3C12">
        <w:rPr>
          <w:rFonts w:ascii="Times New Roman" w:hAnsi="Times New Roman"/>
          <w:sz w:val="28"/>
          <w:szCs w:val="28"/>
          <w:highlight w:val="yellow"/>
        </w:rPr>
        <w:t xml:space="preserve">3. The </w:t>
      </w:r>
      <w:proofErr w:type="gramStart"/>
      <w:r w:rsidR="008B3C12" w:rsidRPr="008B3C12">
        <w:rPr>
          <w:rFonts w:ascii="Times New Roman" w:hAnsi="Times New Roman"/>
          <w:sz w:val="28"/>
          <w:szCs w:val="28"/>
          <w:highlight w:val="yellow"/>
        </w:rPr>
        <w:t>f</w:t>
      </w:r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>inal results</w:t>
      </w:r>
      <w:proofErr w:type="gramEnd"/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 xml:space="preserve"> for the </w:t>
      </w:r>
      <w:proofErr w:type="spellStart"/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>iso</w:t>
      </w:r>
      <w:proofErr w:type="spellEnd"/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 xml:space="preserve">- </w:t>
      </w:r>
      <w:proofErr w:type="spellStart"/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>pirimiphos</w:t>
      </w:r>
      <w:proofErr w:type="spellEnd"/>
      <w:r w:rsidR="008B3C12" w:rsidRPr="008B3C12">
        <w:rPr>
          <w:rFonts w:ascii="Times New Roman" w:hAnsi="Times New Roman"/>
          <w:iCs/>
          <w:sz w:val="28"/>
          <w:szCs w:val="28"/>
          <w:highlight w:val="yellow"/>
        </w:rPr>
        <w:t xml:space="preserve">-methyl content </w:t>
      </w:r>
      <w:r w:rsidR="008B3C12" w:rsidRPr="00A91FFA">
        <w:rPr>
          <w:rFonts w:ascii="Times New Roman" w:hAnsi="Times New Roman"/>
          <w:iCs/>
          <w:sz w:val="28"/>
          <w:szCs w:val="28"/>
          <w:highlight w:val="yellow"/>
        </w:rPr>
        <w:t>are quoted relative to the active ingredient content in th</w:t>
      </w:r>
      <w:r w:rsidR="008B3C12">
        <w:rPr>
          <w:rFonts w:ascii="Times New Roman" w:hAnsi="Times New Roman"/>
          <w:iCs/>
          <w:sz w:val="28"/>
          <w:szCs w:val="28"/>
          <w:highlight w:val="yellow"/>
        </w:rPr>
        <w:t>e same sample solutions</w:t>
      </w:r>
      <w:r w:rsidR="008B3C12" w:rsidRPr="00A91FFA">
        <w:rPr>
          <w:rFonts w:ascii="Times New Roman" w:hAnsi="Times New Roman"/>
          <w:iCs/>
          <w:sz w:val="28"/>
          <w:szCs w:val="28"/>
          <w:highlight w:val="yellow"/>
        </w:rPr>
        <w:t>.</w:t>
      </w:r>
    </w:p>
    <w:p w:rsidR="00546BC0" w:rsidRDefault="00546BC0" w:rsidP="00D834A4">
      <w:pPr>
        <w:pStyle w:val="STableText"/>
        <w:spacing w:before="0" w:after="0"/>
        <w:rPr>
          <w:sz w:val="28"/>
          <w:szCs w:val="28"/>
        </w:rPr>
      </w:pPr>
    </w:p>
    <w:p w:rsidR="00546BC0" w:rsidRDefault="00546BC0" w:rsidP="00D834A4">
      <w:pPr>
        <w:pStyle w:val="STableText"/>
        <w:spacing w:before="0" w:after="0"/>
        <w:rPr>
          <w:sz w:val="28"/>
          <w:szCs w:val="28"/>
        </w:rPr>
      </w:pPr>
    </w:p>
    <w:p w:rsidR="00546BC0" w:rsidRDefault="00546BC0" w:rsidP="00546BC0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546BC0">
        <w:rPr>
          <w:rFonts w:ascii="Times New Roman" w:hAnsi="Times New Roman"/>
          <w:sz w:val="28"/>
          <w:szCs w:val="28"/>
          <w:highlight w:val="yellow"/>
        </w:rPr>
        <w:t>and</w:t>
      </w:r>
      <w:proofErr w:type="gramEnd"/>
      <w:r w:rsidRPr="00546BC0">
        <w:rPr>
          <w:rFonts w:ascii="Times New Roman" w:hAnsi="Times New Roman"/>
          <w:sz w:val="28"/>
          <w:szCs w:val="28"/>
          <w:highlight w:val="yellow"/>
        </w:rPr>
        <w:t xml:space="preserve"> add:</w:t>
      </w:r>
    </w:p>
    <w:p w:rsidR="00546BC0" w:rsidRPr="003417A4" w:rsidRDefault="00546BC0" w:rsidP="00D834A4">
      <w:pPr>
        <w:pStyle w:val="STableText"/>
        <w:spacing w:before="0" w:after="0"/>
        <w:rPr>
          <w:sz w:val="28"/>
          <w:szCs w:val="28"/>
        </w:rPr>
      </w:pPr>
    </w:p>
    <w:p w:rsidR="0039639C" w:rsidRDefault="0039639C" w:rsidP="0039639C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021F40">
        <w:rPr>
          <w:rFonts w:ascii="Times New Roman" w:hAnsi="Times New Roman"/>
          <w:i/>
          <w:iCs/>
          <w:sz w:val="28"/>
          <w:szCs w:val="28"/>
        </w:rPr>
        <w:t xml:space="preserve">(e) Calculation. </w:t>
      </w:r>
      <w:r w:rsidRPr="00021F40">
        <w:rPr>
          <w:rFonts w:ascii="Times New Roman" w:hAnsi="Times New Roman"/>
          <w:iCs/>
          <w:sz w:val="28"/>
          <w:szCs w:val="28"/>
        </w:rPr>
        <w:t xml:space="preserve">Calculate the mean value of each pair of </w:t>
      </w:r>
      <w:r w:rsidR="00021F40" w:rsidRPr="00021F40">
        <w:rPr>
          <w:rFonts w:ascii="Times New Roman" w:hAnsi="Times New Roman"/>
          <w:iCs/>
          <w:sz w:val="28"/>
          <w:szCs w:val="28"/>
        </w:rPr>
        <w:t xml:space="preserve">response </w:t>
      </w:r>
      <w:r w:rsidRPr="00021F40">
        <w:rPr>
          <w:rFonts w:ascii="Times New Roman" w:hAnsi="Times New Roman"/>
          <w:iCs/>
          <w:sz w:val="28"/>
          <w:szCs w:val="28"/>
        </w:rPr>
        <w:t>factors</w:t>
      </w:r>
      <w:r w:rsidR="00021F40" w:rsidRPr="00021F40">
        <w:rPr>
          <w:rFonts w:ascii="Times New Roman" w:hAnsi="Times New Roman"/>
          <w:iCs/>
          <w:sz w:val="28"/>
          <w:szCs w:val="28"/>
        </w:rPr>
        <w:t xml:space="preserve"> of the </w:t>
      </w:r>
      <w:proofErr w:type="spellStart"/>
      <w:r w:rsidR="00021F40" w:rsidRPr="00021F40">
        <w:rPr>
          <w:rFonts w:ascii="Times New Roman" w:hAnsi="Times New Roman"/>
          <w:iCs/>
          <w:sz w:val="28"/>
          <w:szCs w:val="28"/>
        </w:rPr>
        <w:t>pirimiphos</w:t>
      </w:r>
      <w:proofErr w:type="spellEnd"/>
      <w:r w:rsidR="00021F40" w:rsidRPr="00021F40">
        <w:rPr>
          <w:rFonts w:ascii="Times New Roman" w:hAnsi="Times New Roman"/>
          <w:iCs/>
          <w:sz w:val="28"/>
          <w:szCs w:val="28"/>
        </w:rPr>
        <w:t xml:space="preserve">-methyl calibration solutions </w:t>
      </w:r>
      <w:r w:rsidRPr="00021F40">
        <w:rPr>
          <w:rFonts w:ascii="Times New Roman" w:hAnsi="Times New Roman"/>
          <w:iCs/>
          <w:sz w:val="28"/>
          <w:szCs w:val="28"/>
        </w:rPr>
        <w:t xml:space="preserve">bracketing the two injections of a sample, and use this value for calculating the </w:t>
      </w:r>
      <w:proofErr w:type="spellStart"/>
      <w:r w:rsidRPr="00021F40">
        <w:rPr>
          <w:rFonts w:ascii="Times New Roman" w:hAnsi="Times New Roman"/>
          <w:iCs/>
          <w:sz w:val="28"/>
          <w:szCs w:val="28"/>
        </w:rPr>
        <w:t>iso</w:t>
      </w:r>
      <w:proofErr w:type="spellEnd"/>
      <w:r w:rsidRPr="00021F40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021F40">
        <w:rPr>
          <w:rFonts w:ascii="Times New Roman" w:hAnsi="Times New Roman"/>
          <w:iCs/>
          <w:sz w:val="28"/>
          <w:szCs w:val="28"/>
        </w:rPr>
        <w:t>pirimiphos</w:t>
      </w:r>
      <w:proofErr w:type="spellEnd"/>
      <w:r w:rsidRPr="00021F40">
        <w:rPr>
          <w:rFonts w:ascii="Times New Roman" w:hAnsi="Times New Roman"/>
          <w:iCs/>
          <w:sz w:val="28"/>
          <w:szCs w:val="28"/>
        </w:rPr>
        <w:t>-methyl contents of the bracketed sample injections.</w:t>
      </w:r>
    </w:p>
    <w:p w:rsidR="00117F3E" w:rsidRPr="003C0459" w:rsidRDefault="00117F3E" w:rsidP="0039639C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39639C" w:rsidRPr="003C0459" w:rsidRDefault="00A555F9" w:rsidP="0039639C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A555F9">
        <w:rPr>
          <w:rFonts w:ascii="Times New Roman" w:hAnsi="Times New Roman"/>
          <w:iCs/>
          <w:position w:val="-38"/>
          <w:sz w:val="28"/>
          <w:szCs w:val="28"/>
        </w:rPr>
        <w:object w:dxaOrig="2120" w:dyaOrig="920">
          <v:shape id="_x0000_i1029" type="#_x0000_t75" style="width:105.75pt;height:45.75pt" o:ole="">
            <v:imagedata r:id="rId18" o:title=""/>
          </v:shape>
          <o:OLEObject Type="Embed" ProgID="Equation.3" ShapeID="_x0000_i1029" DrawAspect="Content" ObjectID="_1473528747" r:id="rId19"/>
        </w:object>
      </w:r>
      <w:r w:rsidR="0039639C" w:rsidRPr="003C0459">
        <w:rPr>
          <w:rFonts w:ascii="Times New Roman" w:hAnsi="Times New Roman"/>
          <w:iCs/>
          <w:sz w:val="28"/>
          <w:szCs w:val="28"/>
        </w:rPr>
        <w:br/>
      </w:r>
    </w:p>
    <w:p w:rsidR="0039639C" w:rsidRDefault="0039639C" w:rsidP="008B21F0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0459">
        <w:rPr>
          <w:rFonts w:ascii="Times New Roman" w:hAnsi="Times New Roman"/>
          <w:sz w:val="28"/>
          <w:szCs w:val="28"/>
        </w:rPr>
        <w:t xml:space="preserve">Content of </w:t>
      </w:r>
      <w:proofErr w:type="spellStart"/>
      <w:r w:rsidRPr="0099788D">
        <w:rPr>
          <w:rFonts w:ascii="Times New Roman" w:hAnsi="Times New Roman"/>
          <w:sz w:val="28"/>
          <w:szCs w:val="28"/>
        </w:rPr>
        <w:t>iso</w:t>
      </w:r>
      <w:proofErr w:type="spellEnd"/>
      <w:r w:rsidRPr="003C0459">
        <w:rPr>
          <w:rFonts w:ascii="Times New Roman" w:hAnsi="Times New Roman"/>
          <w:sz w:val="28"/>
          <w:szCs w:val="28"/>
        </w:rPr>
        <w:t>-</w:t>
      </w:r>
      <w:proofErr w:type="spellStart"/>
      <w:r w:rsidRPr="003C0459">
        <w:rPr>
          <w:rFonts w:ascii="Times New Roman" w:hAnsi="Times New Roman"/>
          <w:sz w:val="28"/>
          <w:szCs w:val="28"/>
        </w:rPr>
        <w:t>pirimiphos</w:t>
      </w:r>
      <w:proofErr w:type="spellEnd"/>
      <w:r w:rsidRPr="003C0459">
        <w:rPr>
          <w:rFonts w:ascii="Times New Roman" w:hAnsi="Times New Roman"/>
          <w:sz w:val="28"/>
          <w:szCs w:val="28"/>
        </w:rPr>
        <w:t xml:space="preserve">-methyl </w:t>
      </w:r>
      <w:r w:rsidR="003417A4" w:rsidRPr="003417A4">
        <w:rPr>
          <w:rFonts w:ascii="Times New Roman" w:hAnsi="Times New Roman"/>
          <w:position w:val="-42"/>
          <w:sz w:val="28"/>
          <w:szCs w:val="28"/>
        </w:rPr>
        <w:object w:dxaOrig="1380" w:dyaOrig="999">
          <v:shape id="_x0000_i1030" type="#_x0000_t75" style="width:69pt;height:50.25pt" o:ole="">
            <v:imagedata r:id="rId20" o:title=""/>
          </v:shape>
          <o:OLEObject Type="Embed" ProgID="Equation.3" ShapeID="_x0000_i1030" DrawAspect="Content" ObjectID="_1473528748" r:id="rId21"/>
        </w:object>
      </w:r>
      <w:r w:rsidRPr="003C0459">
        <w:rPr>
          <w:rFonts w:ascii="Times New Roman" w:hAnsi="Times New Roman"/>
          <w:sz w:val="28"/>
          <w:szCs w:val="28"/>
        </w:rPr>
        <w:t xml:space="preserve"> g/kg</w:t>
      </w:r>
    </w:p>
    <w:p w:rsidR="0039639C" w:rsidRPr="003C0459" w:rsidRDefault="0039639C" w:rsidP="0039639C">
      <w:pPr>
        <w:spacing w:before="0" w:after="0"/>
        <w:rPr>
          <w:rFonts w:ascii="Times New Roman" w:hAnsi="Times New Roman"/>
          <w:sz w:val="28"/>
          <w:szCs w:val="28"/>
        </w:rPr>
      </w:pPr>
    </w:p>
    <w:p w:rsidR="0039639C" w:rsidRPr="003C0459" w:rsidRDefault="0039639C" w:rsidP="0039639C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3C0459">
        <w:rPr>
          <w:rFonts w:ascii="Times New Roman" w:hAnsi="Times New Roman"/>
          <w:sz w:val="28"/>
          <w:szCs w:val="28"/>
        </w:rPr>
        <w:t>where</w:t>
      </w:r>
      <w:proofErr w:type="gramEnd"/>
      <w:r w:rsidRPr="003C0459">
        <w:rPr>
          <w:rFonts w:ascii="Times New Roman" w:hAnsi="Times New Roman"/>
          <w:sz w:val="28"/>
          <w:szCs w:val="28"/>
        </w:rPr>
        <w:t>: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3C0459">
        <w:rPr>
          <w:rFonts w:ascii="Times New Roman" w:hAnsi="Times New Roman"/>
          <w:i/>
          <w:sz w:val="28"/>
          <w:szCs w:val="28"/>
        </w:rPr>
        <w:t>f</w:t>
      </w:r>
      <w:r w:rsidRPr="003C0459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gramEnd"/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>individual response factor</w:t>
      </w:r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EF1D33">
        <w:rPr>
          <w:rFonts w:ascii="Times New Roman" w:hAnsi="Times New Roman"/>
          <w:i/>
          <w:sz w:val="28"/>
          <w:szCs w:val="28"/>
        </w:rPr>
        <w:t>pirimiphos</w:t>
      </w:r>
      <w:proofErr w:type="spellEnd"/>
      <w:r w:rsidRPr="00EF1D33">
        <w:rPr>
          <w:rFonts w:ascii="Times New Roman" w:hAnsi="Times New Roman"/>
          <w:i/>
          <w:sz w:val="28"/>
          <w:szCs w:val="28"/>
        </w:rPr>
        <w:t>-methyl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3C0459">
        <w:rPr>
          <w:rFonts w:ascii="Times New Roman" w:hAnsi="Times New Roman"/>
          <w:i/>
          <w:sz w:val="28"/>
          <w:szCs w:val="28"/>
        </w:rPr>
        <w:t>f</w:t>
      </w:r>
      <w:r w:rsidRPr="003C0459">
        <w:rPr>
          <w:rFonts w:ascii="Times New Roman" w:hAnsi="Times New Roman"/>
          <w:sz w:val="28"/>
          <w:szCs w:val="28"/>
        </w:rPr>
        <w:tab/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>mean response factor</w:t>
      </w:r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EF1D33">
        <w:rPr>
          <w:rFonts w:ascii="Times New Roman" w:hAnsi="Times New Roman"/>
          <w:i/>
          <w:sz w:val="28"/>
          <w:szCs w:val="28"/>
        </w:rPr>
        <w:t>pirimiphos</w:t>
      </w:r>
      <w:proofErr w:type="spellEnd"/>
      <w:r w:rsidRPr="00EF1D33">
        <w:rPr>
          <w:rFonts w:ascii="Times New Roman" w:hAnsi="Times New Roman"/>
          <w:i/>
          <w:sz w:val="28"/>
          <w:szCs w:val="28"/>
        </w:rPr>
        <w:t>-methyl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3C0459">
        <w:rPr>
          <w:rFonts w:ascii="Times New Roman" w:hAnsi="Times New Roman"/>
          <w:i/>
          <w:sz w:val="28"/>
          <w:szCs w:val="28"/>
        </w:rPr>
        <w:t>H</w:t>
      </w:r>
      <w:r w:rsidRPr="003C0459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 xml:space="preserve">peak area of </w:t>
      </w:r>
      <w:proofErr w:type="spellStart"/>
      <w:r w:rsidRPr="00EF1D33">
        <w:rPr>
          <w:rFonts w:ascii="Times New Roman" w:hAnsi="Times New Roman"/>
          <w:i/>
          <w:sz w:val="28"/>
          <w:szCs w:val="28"/>
        </w:rPr>
        <w:t>pirimiphos</w:t>
      </w:r>
      <w:proofErr w:type="spellEnd"/>
      <w:r w:rsidRPr="00EF1D33">
        <w:rPr>
          <w:rFonts w:ascii="Times New Roman" w:hAnsi="Times New Roman"/>
          <w:i/>
          <w:sz w:val="28"/>
          <w:szCs w:val="28"/>
        </w:rPr>
        <w:t>-methyl</w:t>
      </w:r>
      <w:r w:rsidRPr="003C0459">
        <w:rPr>
          <w:rFonts w:ascii="Times New Roman" w:hAnsi="Times New Roman"/>
          <w:sz w:val="28"/>
          <w:szCs w:val="28"/>
        </w:rPr>
        <w:t xml:space="preserve"> in the calibration solution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3C0459">
        <w:rPr>
          <w:rFonts w:ascii="Times New Roman" w:hAnsi="Times New Roman"/>
          <w:i/>
          <w:sz w:val="28"/>
          <w:szCs w:val="28"/>
        </w:rPr>
        <w:t>H</w:t>
      </w:r>
      <w:r w:rsidRPr="003C0459">
        <w:rPr>
          <w:rFonts w:ascii="Times New Roman" w:hAnsi="Times New Roman"/>
          <w:i/>
          <w:sz w:val="28"/>
          <w:szCs w:val="28"/>
          <w:vertAlign w:val="subscript"/>
        </w:rPr>
        <w:t>w</w:t>
      </w:r>
      <w:proofErr w:type="gramEnd"/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 xml:space="preserve">peak area of </w:t>
      </w:r>
      <w:proofErr w:type="spellStart"/>
      <w:r w:rsidRPr="00EF1D33">
        <w:rPr>
          <w:rFonts w:ascii="Times New Roman" w:hAnsi="Times New Roman"/>
          <w:sz w:val="28"/>
          <w:szCs w:val="28"/>
        </w:rPr>
        <w:t>iso</w:t>
      </w:r>
      <w:proofErr w:type="spellEnd"/>
      <w:r w:rsidRPr="003C045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3C0459">
        <w:rPr>
          <w:rFonts w:ascii="Times New Roman" w:hAnsi="Times New Roman"/>
          <w:sz w:val="28"/>
          <w:szCs w:val="28"/>
        </w:rPr>
        <w:t>pirimiphos</w:t>
      </w:r>
      <w:proofErr w:type="spellEnd"/>
      <w:r w:rsidRPr="003C0459">
        <w:rPr>
          <w:rFonts w:ascii="Times New Roman" w:hAnsi="Times New Roman"/>
          <w:sz w:val="28"/>
          <w:szCs w:val="28"/>
        </w:rPr>
        <w:t>-methyl in the sample solution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r w:rsidRPr="003C0459">
        <w:rPr>
          <w:rFonts w:ascii="Times New Roman" w:hAnsi="Times New Roman"/>
          <w:i/>
          <w:sz w:val="28"/>
          <w:szCs w:val="28"/>
        </w:rPr>
        <w:t>I</w:t>
      </w:r>
      <w:r w:rsidR="006D2360">
        <w:rPr>
          <w:rFonts w:ascii="Times New Roman" w:hAnsi="Times New Roman"/>
          <w:i/>
          <w:sz w:val="28"/>
          <w:szCs w:val="28"/>
          <w:vertAlign w:val="subscript"/>
        </w:rPr>
        <w:t>r</w:t>
      </w:r>
      <w:proofErr w:type="spellEnd"/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>peak area of the internal standard in the calibration solution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 w:rsidRPr="003C0459">
        <w:rPr>
          <w:rFonts w:ascii="Times New Roman" w:hAnsi="Times New Roman"/>
          <w:i/>
          <w:sz w:val="28"/>
          <w:szCs w:val="28"/>
        </w:rPr>
        <w:t>I</w:t>
      </w:r>
      <w:r w:rsidR="006D2360">
        <w:rPr>
          <w:rFonts w:ascii="Times New Roman" w:hAnsi="Times New Roman"/>
          <w:i/>
          <w:sz w:val="28"/>
          <w:szCs w:val="28"/>
          <w:vertAlign w:val="subscript"/>
        </w:rPr>
        <w:t>q</w:t>
      </w:r>
      <w:proofErr w:type="spellEnd"/>
      <w:proofErr w:type="gramEnd"/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>peak area of the internal standard in the sample solution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851" w:hanging="709"/>
        <w:jc w:val="left"/>
        <w:rPr>
          <w:rFonts w:ascii="Times New Roman" w:hAnsi="Times New Roman"/>
          <w:sz w:val="28"/>
          <w:lang w:eastAsia="nl-NL"/>
        </w:rPr>
      </w:pPr>
      <w:r w:rsidRPr="003C0459">
        <w:rPr>
          <w:rFonts w:ascii="Times New Roman" w:hAnsi="Times New Roman"/>
          <w:i/>
          <w:sz w:val="28"/>
          <w:szCs w:val="28"/>
        </w:rPr>
        <w:t>s</w:t>
      </w:r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 xml:space="preserve">mass of the </w:t>
      </w:r>
      <w:proofErr w:type="spellStart"/>
      <w:r w:rsidRPr="00EF1D33">
        <w:rPr>
          <w:rFonts w:ascii="Times New Roman" w:hAnsi="Times New Roman"/>
          <w:i/>
          <w:sz w:val="28"/>
          <w:szCs w:val="28"/>
        </w:rPr>
        <w:t>pirimiphos</w:t>
      </w:r>
      <w:proofErr w:type="spellEnd"/>
      <w:r w:rsidRPr="00EF1D33">
        <w:rPr>
          <w:rFonts w:ascii="Times New Roman" w:hAnsi="Times New Roman"/>
          <w:i/>
          <w:sz w:val="28"/>
          <w:szCs w:val="28"/>
        </w:rPr>
        <w:t>-methyl</w:t>
      </w:r>
      <w:r w:rsidRPr="003C0459">
        <w:rPr>
          <w:rFonts w:ascii="Times New Roman" w:hAnsi="Times New Roman"/>
          <w:sz w:val="28"/>
          <w:szCs w:val="28"/>
        </w:rPr>
        <w:t xml:space="preserve"> reference standard in the calibration solution (mg)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3C0459">
        <w:rPr>
          <w:rFonts w:ascii="Times New Roman" w:hAnsi="Times New Roman"/>
          <w:i/>
          <w:sz w:val="28"/>
          <w:szCs w:val="28"/>
        </w:rPr>
        <w:t>w</w:t>
      </w:r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>mass of sample taken (mg)</w:t>
      </w:r>
    </w:p>
    <w:p w:rsidR="0039639C" w:rsidRPr="00BD02B9" w:rsidRDefault="0039639C" w:rsidP="00640FF2">
      <w:pPr>
        <w:pStyle w:val="Textkrper"/>
        <w:tabs>
          <w:tab w:val="left" w:pos="493"/>
          <w:tab w:val="left" w:pos="851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3C0459">
        <w:rPr>
          <w:rFonts w:ascii="Times New Roman" w:hAnsi="Times New Roman"/>
          <w:i/>
          <w:sz w:val="28"/>
          <w:szCs w:val="28"/>
        </w:rPr>
        <w:t>P</w:t>
      </w:r>
      <w:r w:rsidRPr="003C0459">
        <w:rPr>
          <w:rFonts w:ascii="Times New Roman" w:hAnsi="Times New Roman"/>
          <w:sz w:val="28"/>
          <w:szCs w:val="28"/>
        </w:rPr>
        <w:tab/>
      </w:r>
      <w:r w:rsidR="00640FF2" w:rsidRPr="003C0459">
        <w:rPr>
          <w:rFonts w:ascii="Times New Roman" w:hAnsi="Times New Roman"/>
          <w:sz w:val="28"/>
          <w:szCs w:val="28"/>
        </w:rPr>
        <w:t>=</w:t>
      </w:r>
      <w:r w:rsidR="00640FF2">
        <w:rPr>
          <w:rFonts w:ascii="Times New Roman" w:hAnsi="Times New Roman"/>
          <w:sz w:val="28"/>
          <w:szCs w:val="28"/>
        </w:rPr>
        <w:tab/>
      </w:r>
      <w:r w:rsidRPr="003C0459">
        <w:rPr>
          <w:rFonts w:ascii="Times New Roman" w:hAnsi="Times New Roman"/>
          <w:sz w:val="28"/>
          <w:szCs w:val="28"/>
        </w:rPr>
        <w:t xml:space="preserve">purity of </w:t>
      </w:r>
      <w:proofErr w:type="spellStart"/>
      <w:r w:rsidRPr="003C0459">
        <w:rPr>
          <w:rFonts w:ascii="Times New Roman" w:hAnsi="Times New Roman"/>
          <w:sz w:val="28"/>
          <w:szCs w:val="28"/>
        </w:rPr>
        <w:t>pirimiphos</w:t>
      </w:r>
      <w:proofErr w:type="spellEnd"/>
      <w:r w:rsidRPr="003C0459">
        <w:rPr>
          <w:rFonts w:ascii="Times New Roman" w:hAnsi="Times New Roman"/>
          <w:sz w:val="28"/>
          <w:szCs w:val="28"/>
        </w:rPr>
        <w:t>-methyl reference standard (g/kg)</w:t>
      </w:r>
    </w:p>
    <w:p w:rsidR="0039639C" w:rsidRDefault="0039639C" w:rsidP="0039639C">
      <w:pPr>
        <w:spacing w:before="0" w:after="0"/>
        <w:rPr>
          <w:rFonts w:ascii="Times New Roman" w:hAnsi="Times New Roman"/>
          <w:sz w:val="28"/>
          <w:szCs w:val="28"/>
        </w:rPr>
      </w:pPr>
    </w:p>
    <w:p w:rsidR="0025743C" w:rsidRPr="0025743C" w:rsidRDefault="0025743C" w:rsidP="0025743C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Repeatability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  <w:r w:rsidRPr="002574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43C">
        <w:rPr>
          <w:rFonts w:ascii="Times New Roman" w:hAnsi="Times New Roman"/>
          <w:sz w:val="28"/>
          <w:szCs w:val="28"/>
        </w:rPr>
        <w:t>g/kg</w:t>
      </w:r>
      <w:proofErr w:type="gramEnd"/>
      <w:r w:rsidRPr="0025743C"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color w:val="FF0000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g/kg active ingredient content</w:t>
      </w:r>
    </w:p>
    <w:p w:rsidR="0025743C" w:rsidRPr="0025743C" w:rsidRDefault="0025743C" w:rsidP="0025743C">
      <w:pPr>
        <w:pStyle w:val="Textkrper"/>
        <w:tabs>
          <w:tab w:val="left" w:pos="493"/>
        </w:tabs>
        <w:spacing w:before="0" w:after="0"/>
        <w:jc w:val="left"/>
        <w:rPr>
          <w:rFonts w:ascii="Times New Roman" w:hAnsi="Times New Roman"/>
          <w:sz w:val="28"/>
          <w:lang w:eastAsia="nl-NL"/>
        </w:rPr>
      </w:pPr>
      <w:r w:rsidRPr="0025743C">
        <w:rPr>
          <w:rFonts w:ascii="Times New Roman" w:hAnsi="Times New Roman"/>
          <w:b/>
          <w:sz w:val="28"/>
          <w:szCs w:val="28"/>
        </w:rPr>
        <w:t>Reproducibility R</w:t>
      </w:r>
      <w:r w:rsidRPr="0025743C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5743C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  <w:r w:rsidRPr="002574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43C">
        <w:rPr>
          <w:rFonts w:ascii="Times New Roman" w:hAnsi="Times New Roman"/>
          <w:sz w:val="28"/>
          <w:szCs w:val="28"/>
        </w:rPr>
        <w:t>g/kg</w:t>
      </w:r>
      <w:proofErr w:type="gramEnd"/>
      <w:r w:rsidRPr="0025743C"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color w:val="FF0000"/>
          <w:sz w:val="28"/>
          <w:szCs w:val="28"/>
        </w:rPr>
        <w:t>…</w:t>
      </w:r>
      <w:r w:rsidRPr="0025743C">
        <w:rPr>
          <w:rFonts w:ascii="Times New Roman" w:hAnsi="Times New Roman"/>
          <w:sz w:val="28"/>
          <w:szCs w:val="28"/>
        </w:rPr>
        <w:t xml:space="preserve"> g/kg active ingredient content</w:t>
      </w:r>
    </w:p>
    <w:p w:rsidR="0025743C" w:rsidRDefault="0025743C" w:rsidP="0039639C">
      <w:pPr>
        <w:spacing w:before="0" w:after="0"/>
        <w:rPr>
          <w:rFonts w:ascii="Times New Roman" w:hAnsi="Times New Roman"/>
          <w:sz w:val="28"/>
          <w:szCs w:val="28"/>
        </w:rPr>
      </w:pPr>
    </w:p>
    <w:p w:rsidR="000B52E4" w:rsidRDefault="000B52E4" w:rsidP="000B52E4">
      <w:pPr>
        <w:pStyle w:val="STableText"/>
        <w:spacing w:before="0" w:after="0"/>
        <w:jc w:val="both"/>
        <w:rPr>
          <w:b/>
          <w:sz w:val="28"/>
          <w:szCs w:val="28"/>
          <w:lang w:val="en-US"/>
        </w:rPr>
      </w:pPr>
      <w:r w:rsidRPr="000B52E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D66C2">
        <w:rPr>
          <w:b/>
          <w:sz w:val="28"/>
          <w:szCs w:val="28"/>
        </w:rPr>
        <w:t>Other r</w:t>
      </w:r>
      <w:proofErr w:type="spellStart"/>
      <w:r w:rsidRPr="009F3A76">
        <w:rPr>
          <w:b/>
          <w:sz w:val="28"/>
          <w:szCs w:val="28"/>
          <w:lang w:val="en-US"/>
        </w:rPr>
        <w:t>elevant</w:t>
      </w:r>
      <w:proofErr w:type="spellEnd"/>
      <w:r w:rsidRPr="009F3A76">
        <w:rPr>
          <w:b/>
          <w:sz w:val="28"/>
          <w:szCs w:val="28"/>
          <w:lang w:val="en-US"/>
        </w:rPr>
        <w:t xml:space="preserve"> impurities</w:t>
      </w:r>
    </w:p>
    <w:p w:rsidR="00632C4C" w:rsidRPr="009F3A76" w:rsidRDefault="00632C4C" w:rsidP="000B52E4">
      <w:pPr>
        <w:pStyle w:val="STableText"/>
        <w:spacing w:before="0" w:after="0"/>
        <w:jc w:val="both"/>
        <w:rPr>
          <w:b/>
          <w:sz w:val="28"/>
          <w:szCs w:val="28"/>
          <w:lang w:val="en-US"/>
        </w:rPr>
      </w:pPr>
    </w:p>
    <w:p w:rsidR="00B05A33" w:rsidRPr="00C4668C" w:rsidRDefault="00B05A33" w:rsidP="00B05A33">
      <w:pPr>
        <w:pStyle w:val="STableText"/>
        <w:spacing w:before="0" w:after="0"/>
        <w:rPr>
          <w:sz w:val="28"/>
          <w:szCs w:val="28"/>
        </w:rPr>
      </w:pPr>
      <w:r w:rsidRPr="003417A4">
        <w:rPr>
          <w:i/>
          <w:sz w:val="28"/>
          <w:szCs w:val="28"/>
        </w:rPr>
        <w:t>O</w:t>
      </w:r>
      <w:proofErr w:type="gramStart"/>
      <w:r w:rsidRPr="003417A4">
        <w:rPr>
          <w:i/>
          <w:sz w:val="28"/>
          <w:szCs w:val="28"/>
        </w:rPr>
        <w:t>,O</w:t>
      </w:r>
      <w:proofErr w:type="gramEnd"/>
      <w:r w:rsidRPr="00C4668C">
        <w:rPr>
          <w:sz w:val="28"/>
          <w:szCs w:val="28"/>
        </w:rPr>
        <w:t xml:space="preserve">-dimethyl </w:t>
      </w:r>
      <w:proofErr w:type="spellStart"/>
      <w:r w:rsidRPr="00C4668C">
        <w:rPr>
          <w:sz w:val="28"/>
          <w:szCs w:val="28"/>
        </w:rPr>
        <w:t>phosphorochloridothioate</w:t>
      </w:r>
      <w:proofErr w:type="spellEnd"/>
      <w:r w:rsidRPr="00C4668C">
        <w:rPr>
          <w:sz w:val="28"/>
          <w:szCs w:val="28"/>
        </w:rPr>
        <w:t xml:space="preserve"> (DMPCT)</w:t>
      </w:r>
    </w:p>
    <w:p w:rsidR="00B05A33" w:rsidRDefault="00B05A33" w:rsidP="00B05A33">
      <w:pPr>
        <w:pStyle w:val="STableText"/>
        <w:spacing w:before="0" w:after="0"/>
        <w:rPr>
          <w:sz w:val="28"/>
          <w:szCs w:val="28"/>
        </w:rPr>
      </w:pPr>
      <w:r w:rsidRPr="003417A4">
        <w:rPr>
          <w:i/>
          <w:sz w:val="28"/>
          <w:szCs w:val="28"/>
        </w:rPr>
        <w:t>O</w:t>
      </w:r>
      <w:proofErr w:type="gramStart"/>
      <w:r w:rsidRPr="003417A4">
        <w:rPr>
          <w:i/>
          <w:sz w:val="28"/>
          <w:szCs w:val="28"/>
        </w:rPr>
        <w:t>,O,O</w:t>
      </w:r>
      <w:proofErr w:type="gramEnd"/>
      <w:r w:rsidRPr="00C4668C">
        <w:rPr>
          <w:sz w:val="28"/>
          <w:szCs w:val="28"/>
        </w:rPr>
        <w:t>-</w:t>
      </w:r>
      <w:proofErr w:type="spellStart"/>
      <w:r w:rsidRPr="00C4668C">
        <w:rPr>
          <w:sz w:val="28"/>
          <w:szCs w:val="28"/>
        </w:rPr>
        <w:t>trimethyl</w:t>
      </w:r>
      <w:proofErr w:type="spellEnd"/>
      <w:r w:rsidRPr="00C4668C">
        <w:rPr>
          <w:sz w:val="28"/>
          <w:szCs w:val="28"/>
        </w:rPr>
        <w:t xml:space="preserve"> </w:t>
      </w:r>
      <w:proofErr w:type="spellStart"/>
      <w:r w:rsidRPr="00C4668C">
        <w:rPr>
          <w:sz w:val="28"/>
          <w:szCs w:val="28"/>
        </w:rPr>
        <w:t>phosphorothioate</w:t>
      </w:r>
      <w:proofErr w:type="spellEnd"/>
      <w:r w:rsidRPr="00C4668C">
        <w:rPr>
          <w:sz w:val="28"/>
          <w:szCs w:val="28"/>
        </w:rPr>
        <w:t xml:space="preserve"> (</w:t>
      </w:r>
      <w:proofErr w:type="spellStart"/>
      <w:r w:rsidRPr="00C4668C">
        <w:rPr>
          <w:sz w:val="28"/>
          <w:szCs w:val="28"/>
        </w:rPr>
        <w:t>MeOOOPS</w:t>
      </w:r>
      <w:proofErr w:type="spellEnd"/>
      <w:r w:rsidRPr="00C4668C">
        <w:rPr>
          <w:sz w:val="28"/>
          <w:szCs w:val="28"/>
        </w:rPr>
        <w:t>)</w:t>
      </w:r>
    </w:p>
    <w:p w:rsidR="00B05A33" w:rsidRDefault="00B05A33" w:rsidP="00B05A33">
      <w:pPr>
        <w:pStyle w:val="STableText"/>
        <w:spacing w:before="0" w:after="0"/>
        <w:rPr>
          <w:sz w:val="28"/>
          <w:szCs w:val="28"/>
        </w:rPr>
      </w:pPr>
      <w:r w:rsidRPr="003417A4">
        <w:rPr>
          <w:i/>
          <w:sz w:val="28"/>
          <w:szCs w:val="28"/>
        </w:rPr>
        <w:t>O</w:t>
      </w:r>
      <w:proofErr w:type="gramStart"/>
      <w:r w:rsidRPr="003417A4">
        <w:rPr>
          <w:i/>
          <w:sz w:val="28"/>
          <w:szCs w:val="28"/>
        </w:rPr>
        <w:t>,O,S</w:t>
      </w:r>
      <w:proofErr w:type="gramEnd"/>
      <w:r w:rsidRPr="00C4668C">
        <w:rPr>
          <w:sz w:val="28"/>
          <w:szCs w:val="28"/>
        </w:rPr>
        <w:t>-</w:t>
      </w:r>
      <w:proofErr w:type="spellStart"/>
      <w:r w:rsidRPr="00C4668C">
        <w:rPr>
          <w:sz w:val="28"/>
          <w:szCs w:val="28"/>
        </w:rPr>
        <w:t>trimethyl</w:t>
      </w:r>
      <w:proofErr w:type="spellEnd"/>
      <w:r w:rsidRPr="00C4668C">
        <w:rPr>
          <w:sz w:val="28"/>
          <w:szCs w:val="28"/>
        </w:rPr>
        <w:t xml:space="preserve"> </w:t>
      </w:r>
      <w:proofErr w:type="spellStart"/>
      <w:r w:rsidRPr="00C4668C">
        <w:rPr>
          <w:sz w:val="28"/>
          <w:szCs w:val="28"/>
        </w:rPr>
        <w:t>phosphorothioate</w:t>
      </w:r>
      <w:proofErr w:type="spellEnd"/>
      <w:r w:rsidRPr="00C4668C">
        <w:rPr>
          <w:sz w:val="28"/>
          <w:szCs w:val="28"/>
        </w:rPr>
        <w:t xml:space="preserve"> (</w:t>
      </w:r>
      <w:proofErr w:type="spellStart"/>
      <w:r w:rsidRPr="00C4668C">
        <w:rPr>
          <w:sz w:val="28"/>
          <w:szCs w:val="28"/>
        </w:rPr>
        <w:t>MeOOSPO</w:t>
      </w:r>
      <w:proofErr w:type="spellEnd"/>
      <w:r w:rsidRPr="00C4668C">
        <w:rPr>
          <w:sz w:val="28"/>
          <w:szCs w:val="28"/>
        </w:rPr>
        <w:t>)</w:t>
      </w:r>
    </w:p>
    <w:p w:rsidR="00B05A33" w:rsidRPr="00C4668C" w:rsidRDefault="00B05A33" w:rsidP="00B05A33">
      <w:pPr>
        <w:pStyle w:val="STableText"/>
        <w:spacing w:before="0" w:after="0"/>
        <w:rPr>
          <w:sz w:val="28"/>
          <w:szCs w:val="28"/>
        </w:rPr>
      </w:pPr>
      <w:r w:rsidRPr="003417A4">
        <w:rPr>
          <w:i/>
          <w:sz w:val="28"/>
          <w:szCs w:val="28"/>
        </w:rPr>
        <w:t>O</w:t>
      </w:r>
      <w:proofErr w:type="gramStart"/>
      <w:r w:rsidRPr="003417A4">
        <w:rPr>
          <w:i/>
          <w:sz w:val="28"/>
          <w:szCs w:val="28"/>
        </w:rPr>
        <w:t>,O,S</w:t>
      </w:r>
      <w:proofErr w:type="gramEnd"/>
      <w:r w:rsidRPr="00C4668C">
        <w:rPr>
          <w:sz w:val="28"/>
          <w:szCs w:val="28"/>
        </w:rPr>
        <w:t>-</w:t>
      </w:r>
      <w:proofErr w:type="spellStart"/>
      <w:r w:rsidRPr="00C4668C">
        <w:rPr>
          <w:sz w:val="28"/>
          <w:szCs w:val="28"/>
        </w:rPr>
        <w:t>trimethyl</w:t>
      </w:r>
      <w:proofErr w:type="spellEnd"/>
      <w:r w:rsidRPr="00C4668C">
        <w:rPr>
          <w:sz w:val="28"/>
          <w:szCs w:val="28"/>
        </w:rPr>
        <w:t xml:space="preserve"> </w:t>
      </w:r>
      <w:proofErr w:type="spellStart"/>
      <w:r w:rsidRPr="00C4668C">
        <w:rPr>
          <w:sz w:val="28"/>
          <w:szCs w:val="28"/>
        </w:rPr>
        <w:t>phosphorodithioate</w:t>
      </w:r>
      <w:proofErr w:type="spellEnd"/>
      <w:r w:rsidRPr="00C4668C">
        <w:rPr>
          <w:sz w:val="28"/>
          <w:szCs w:val="28"/>
        </w:rPr>
        <w:t xml:space="preserve"> (</w:t>
      </w:r>
      <w:proofErr w:type="spellStart"/>
      <w:r w:rsidRPr="00C4668C">
        <w:rPr>
          <w:sz w:val="28"/>
          <w:szCs w:val="28"/>
        </w:rPr>
        <w:t>MeOOSPS</w:t>
      </w:r>
      <w:proofErr w:type="spellEnd"/>
      <w:r w:rsidRPr="00C4668C">
        <w:rPr>
          <w:sz w:val="28"/>
          <w:szCs w:val="28"/>
        </w:rPr>
        <w:t xml:space="preserve">) </w:t>
      </w:r>
    </w:p>
    <w:p w:rsidR="00632C4C" w:rsidRDefault="00632C4C" w:rsidP="000B52E4">
      <w:pPr>
        <w:pStyle w:val="Textkrper3"/>
        <w:spacing w:before="0" w:after="0"/>
        <w:rPr>
          <w:sz w:val="28"/>
          <w:szCs w:val="28"/>
          <w:lang w:val="en-US"/>
        </w:rPr>
      </w:pPr>
    </w:p>
    <w:p w:rsidR="00640FF2" w:rsidRDefault="00640FF2" w:rsidP="000B52E4">
      <w:pPr>
        <w:pStyle w:val="Textkrper3"/>
        <w:spacing w:before="0" w:after="0"/>
        <w:rPr>
          <w:sz w:val="28"/>
          <w:szCs w:val="28"/>
          <w:lang w:val="en-US"/>
        </w:rPr>
      </w:pPr>
    </w:p>
    <w:p w:rsidR="00640FF2" w:rsidRDefault="00640FF2" w:rsidP="000B52E4">
      <w:pPr>
        <w:pStyle w:val="Textkrper3"/>
        <w:spacing w:before="0" w:after="0"/>
        <w:rPr>
          <w:sz w:val="28"/>
          <w:szCs w:val="28"/>
          <w:lang w:val="en-US"/>
        </w:rPr>
      </w:pPr>
    </w:p>
    <w:p w:rsidR="00640FF2" w:rsidRDefault="00640FF2" w:rsidP="000B52E4">
      <w:pPr>
        <w:pStyle w:val="Textkrper3"/>
        <w:spacing w:before="0" w:after="0"/>
        <w:rPr>
          <w:sz w:val="28"/>
          <w:szCs w:val="28"/>
          <w:lang w:val="en-US"/>
        </w:rPr>
      </w:pPr>
    </w:p>
    <w:p w:rsidR="00B05A33" w:rsidRDefault="000B52E4" w:rsidP="000B52E4">
      <w:pPr>
        <w:pStyle w:val="Textkrper3"/>
        <w:spacing w:before="0" w:after="0"/>
        <w:rPr>
          <w:sz w:val="28"/>
          <w:szCs w:val="28"/>
        </w:rPr>
      </w:pPr>
      <w:r w:rsidRPr="009F3A76">
        <w:rPr>
          <w:sz w:val="28"/>
          <w:szCs w:val="28"/>
          <w:lang w:val="en-US"/>
        </w:rPr>
        <w:t xml:space="preserve">OUTLINE OF </w:t>
      </w:r>
      <w:proofErr w:type="gramStart"/>
      <w:r w:rsidRPr="009F3A76">
        <w:rPr>
          <w:sz w:val="28"/>
          <w:szCs w:val="28"/>
          <w:lang w:val="en-US"/>
        </w:rPr>
        <w:t>METHOD</w:t>
      </w:r>
      <w:r w:rsidR="00284739">
        <w:rPr>
          <w:sz w:val="28"/>
          <w:szCs w:val="28"/>
          <w:lang w:val="en-US"/>
        </w:rPr>
        <w:t xml:space="preserve"> </w:t>
      </w:r>
      <w:r w:rsidR="003417A4">
        <w:rPr>
          <w:sz w:val="28"/>
          <w:szCs w:val="28"/>
          <w:lang w:val="en-US"/>
        </w:rPr>
        <w:t xml:space="preserve"> </w:t>
      </w:r>
      <w:r w:rsidR="009706F1">
        <w:rPr>
          <w:iCs/>
          <w:sz w:val="28"/>
          <w:szCs w:val="28"/>
        </w:rPr>
        <w:t>DMPCT</w:t>
      </w:r>
      <w:proofErr w:type="gramEnd"/>
      <w:r w:rsidRPr="00A5609F">
        <w:rPr>
          <w:iCs/>
          <w:sz w:val="28"/>
          <w:szCs w:val="28"/>
        </w:rPr>
        <w:t xml:space="preserve"> </w:t>
      </w:r>
      <w:proofErr w:type="spellStart"/>
      <w:r w:rsidRPr="00A5609F">
        <w:rPr>
          <w:iCs/>
          <w:sz w:val="28"/>
          <w:szCs w:val="28"/>
        </w:rPr>
        <w:t>MeOOOPS</w:t>
      </w:r>
      <w:proofErr w:type="spellEnd"/>
      <w:r w:rsidRPr="00A5609F">
        <w:rPr>
          <w:iCs/>
          <w:sz w:val="28"/>
          <w:szCs w:val="28"/>
        </w:rPr>
        <w:t xml:space="preserve">, </w:t>
      </w:r>
      <w:proofErr w:type="spellStart"/>
      <w:r w:rsidRPr="00A5609F">
        <w:rPr>
          <w:iCs/>
          <w:sz w:val="28"/>
          <w:szCs w:val="28"/>
        </w:rPr>
        <w:t>MeOOSPO</w:t>
      </w:r>
      <w:proofErr w:type="spellEnd"/>
      <w:r w:rsidRPr="00A5609F">
        <w:rPr>
          <w:iCs/>
          <w:sz w:val="28"/>
          <w:szCs w:val="28"/>
        </w:rPr>
        <w:t xml:space="preserve"> and </w:t>
      </w:r>
      <w:proofErr w:type="spellStart"/>
      <w:r w:rsidRPr="00A5609F">
        <w:rPr>
          <w:iCs/>
          <w:sz w:val="28"/>
          <w:szCs w:val="28"/>
        </w:rPr>
        <w:t>MeOOSPS</w:t>
      </w:r>
      <w:proofErr w:type="spellEnd"/>
      <w:r w:rsidRPr="00A5609F">
        <w:rPr>
          <w:iCs/>
          <w:sz w:val="28"/>
          <w:szCs w:val="28"/>
        </w:rPr>
        <w:t xml:space="preserve"> </w:t>
      </w:r>
      <w:r w:rsidR="00B05A33" w:rsidRPr="00640FF2">
        <w:rPr>
          <w:iCs/>
          <w:spacing w:val="6"/>
          <w:sz w:val="28"/>
          <w:szCs w:val="28"/>
        </w:rPr>
        <w:t xml:space="preserve">are determined </w:t>
      </w:r>
      <w:r w:rsidR="00AC195F" w:rsidRPr="005E0B82">
        <w:rPr>
          <w:sz w:val="28"/>
          <w:szCs w:val="28"/>
          <w:highlight w:val="yellow"/>
        </w:rPr>
        <w:t>relative to the active ingredient</w:t>
      </w:r>
      <w:r w:rsidR="00AC195F">
        <w:rPr>
          <w:sz w:val="28"/>
          <w:szCs w:val="28"/>
        </w:rPr>
        <w:t xml:space="preserve"> </w:t>
      </w:r>
      <w:r w:rsidRPr="00640FF2">
        <w:rPr>
          <w:iCs/>
          <w:spacing w:val="6"/>
          <w:sz w:val="28"/>
          <w:szCs w:val="28"/>
        </w:rPr>
        <w:t xml:space="preserve">by </w:t>
      </w:r>
      <w:r w:rsidRPr="00640FF2">
        <w:rPr>
          <w:spacing w:val="6"/>
          <w:sz w:val="28"/>
          <w:szCs w:val="28"/>
        </w:rPr>
        <w:t xml:space="preserve">capillary gas chromatography-mass spectrometry with </w:t>
      </w:r>
      <w:r w:rsidRPr="00640FF2">
        <w:rPr>
          <w:iCs/>
          <w:spacing w:val="6"/>
          <w:sz w:val="28"/>
          <w:szCs w:val="28"/>
        </w:rPr>
        <w:t>4,4-dimethoxybenzophenone as internal standard</w:t>
      </w:r>
      <w:r w:rsidR="00FD118E" w:rsidRPr="00640FF2">
        <w:rPr>
          <w:iCs/>
          <w:spacing w:val="6"/>
          <w:sz w:val="28"/>
          <w:szCs w:val="28"/>
        </w:rPr>
        <w:t>,</w:t>
      </w:r>
      <w:r w:rsidRPr="00640FF2">
        <w:rPr>
          <w:spacing w:val="6"/>
          <w:sz w:val="28"/>
          <w:szCs w:val="28"/>
        </w:rPr>
        <w:t xml:space="preserve"> applying the standard addition </w:t>
      </w:r>
      <w:r w:rsidRPr="00A5609F">
        <w:rPr>
          <w:sz w:val="28"/>
          <w:szCs w:val="28"/>
        </w:rPr>
        <w:t>mode.</w:t>
      </w:r>
    </w:p>
    <w:p w:rsidR="000B52E4" w:rsidRPr="00A5609F" w:rsidRDefault="00B05A33" w:rsidP="000B52E4">
      <w:pPr>
        <w:pStyle w:val="Textkrper3"/>
        <w:spacing w:before="0" w:after="0"/>
        <w:rPr>
          <w:sz w:val="28"/>
          <w:szCs w:val="28"/>
        </w:rPr>
      </w:pPr>
      <w:r w:rsidRPr="00B05A33">
        <w:rPr>
          <w:i/>
          <w:sz w:val="28"/>
          <w:szCs w:val="28"/>
        </w:rPr>
        <w:t>Note</w:t>
      </w:r>
      <w:r w:rsidR="00A555F9">
        <w:rPr>
          <w:i/>
          <w:sz w:val="28"/>
          <w:szCs w:val="28"/>
        </w:rPr>
        <w:t>:</w:t>
      </w:r>
      <w:r w:rsidR="000B52E4" w:rsidRPr="00B05A33">
        <w:rPr>
          <w:i/>
          <w:sz w:val="28"/>
          <w:szCs w:val="28"/>
        </w:rPr>
        <w:t xml:space="preserve"> </w:t>
      </w:r>
      <w:r w:rsidR="000B52E4" w:rsidRPr="00A5609F">
        <w:rPr>
          <w:sz w:val="28"/>
          <w:szCs w:val="28"/>
        </w:rPr>
        <w:t xml:space="preserve">The standard addition mode </w:t>
      </w:r>
      <w:proofErr w:type="gramStart"/>
      <w:r w:rsidR="00A555F9">
        <w:rPr>
          <w:sz w:val="28"/>
          <w:szCs w:val="28"/>
        </w:rPr>
        <w:t>is used</w:t>
      </w:r>
      <w:proofErr w:type="gramEnd"/>
      <w:r w:rsidR="000B52E4" w:rsidRPr="00A5609F">
        <w:rPr>
          <w:sz w:val="28"/>
          <w:szCs w:val="28"/>
        </w:rPr>
        <w:t xml:space="preserve"> because the intensity of the detector signal depends markedly on the presence of other formulation components</w:t>
      </w:r>
      <w:r w:rsidR="00632C4C">
        <w:rPr>
          <w:sz w:val="28"/>
          <w:szCs w:val="28"/>
        </w:rPr>
        <w:t>.</w:t>
      </w:r>
      <w:r w:rsidR="000B52E4" w:rsidRPr="00A5609F">
        <w:rPr>
          <w:sz w:val="28"/>
          <w:szCs w:val="28"/>
        </w:rPr>
        <w:t xml:space="preserve"> </w:t>
      </w:r>
    </w:p>
    <w:p w:rsidR="000B52E4" w:rsidRPr="000B52E4" w:rsidRDefault="000B52E4" w:rsidP="0039639C">
      <w:pPr>
        <w:pStyle w:val="STableText"/>
        <w:spacing w:before="0" w:after="0"/>
        <w:rPr>
          <w:b/>
          <w:sz w:val="28"/>
          <w:szCs w:val="28"/>
        </w:rPr>
      </w:pPr>
    </w:p>
    <w:p w:rsidR="000B52E4" w:rsidRDefault="009706F1" w:rsidP="000B52E4">
      <w:pPr>
        <w:pStyle w:val="STableText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0B52E4">
        <w:rPr>
          <w:b/>
          <w:sz w:val="28"/>
          <w:szCs w:val="28"/>
        </w:rPr>
        <w:t xml:space="preserve">Determination of DMPCT, </w:t>
      </w:r>
      <w:proofErr w:type="spellStart"/>
      <w:r w:rsidR="000B52E4">
        <w:rPr>
          <w:b/>
          <w:sz w:val="28"/>
          <w:szCs w:val="28"/>
        </w:rPr>
        <w:t>MeOOOPS</w:t>
      </w:r>
      <w:proofErr w:type="spellEnd"/>
      <w:r w:rsidR="000B52E4">
        <w:rPr>
          <w:b/>
          <w:sz w:val="28"/>
          <w:szCs w:val="28"/>
        </w:rPr>
        <w:t xml:space="preserve">, </w:t>
      </w:r>
      <w:proofErr w:type="spellStart"/>
      <w:r w:rsidR="000B52E4">
        <w:rPr>
          <w:b/>
          <w:sz w:val="28"/>
          <w:szCs w:val="28"/>
        </w:rPr>
        <w:t>MeOOSPO</w:t>
      </w:r>
      <w:proofErr w:type="spellEnd"/>
      <w:r w:rsidR="000B52E4" w:rsidRPr="00533D9F">
        <w:rPr>
          <w:b/>
          <w:sz w:val="28"/>
          <w:szCs w:val="28"/>
        </w:rPr>
        <w:t xml:space="preserve"> and </w:t>
      </w:r>
      <w:proofErr w:type="spellStart"/>
      <w:r w:rsidR="000B52E4" w:rsidRPr="00533D9F">
        <w:rPr>
          <w:b/>
          <w:sz w:val="28"/>
          <w:szCs w:val="28"/>
        </w:rPr>
        <w:t>MeOOSPS</w:t>
      </w:r>
      <w:proofErr w:type="spellEnd"/>
    </w:p>
    <w:p w:rsidR="000B52E4" w:rsidRDefault="000B52E4" w:rsidP="000B52E4">
      <w:pPr>
        <w:pStyle w:val="STableText"/>
        <w:spacing w:before="0" w:after="0"/>
        <w:jc w:val="both"/>
        <w:rPr>
          <w:sz w:val="28"/>
          <w:szCs w:val="28"/>
        </w:rPr>
      </w:pPr>
    </w:p>
    <w:p w:rsidR="000B52E4" w:rsidRDefault="000B52E4" w:rsidP="000B52E4">
      <w:pPr>
        <w:pStyle w:val="STableText"/>
        <w:spacing w:before="0" w:after="0"/>
        <w:jc w:val="both"/>
        <w:rPr>
          <w:sz w:val="28"/>
          <w:szCs w:val="28"/>
        </w:rPr>
      </w:pPr>
      <w:r w:rsidRPr="00FA0F5D">
        <w:rPr>
          <w:sz w:val="28"/>
          <w:szCs w:val="28"/>
        </w:rPr>
        <w:lastRenderedPageBreak/>
        <w:t>REAGENTS</w:t>
      </w:r>
    </w:p>
    <w:p w:rsidR="000B52E4" w:rsidRPr="00FA0F5D" w:rsidRDefault="000B52E4" w:rsidP="000B52E4">
      <w:pPr>
        <w:pStyle w:val="STableText"/>
        <w:spacing w:before="0" w:after="0"/>
        <w:jc w:val="both"/>
        <w:rPr>
          <w:sz w:val="28"/>
          <w:szCs w:val="28"/>
        </w:rPr>
      </w:pPr>
    </w:p>
    <w:p w:rsidR="000B52E4" w:rsidRPr="003D49F2" w:rsidRDefault="000B52E4" w:rsidP="003D49F2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2F7C42">
        <w:rPr>
          <w:rFonts w:ascii="Times New Roman" w:hAnsi="Times New Roman"/>
          <w:i/>
          <w:iCs/>
          <w:sz w:val="28"/>
          <w:szCs w:val="28"/>
        </w:rPr>
        <w:t>Reference standards</w:t>
      </w:r>
      <w:r>
        <w:rPr>
          <w:rFonts w:ascii="Times New Roman" w:hAnsi="Times New Roman"/>
          <w:iCs/>
          <w:sz w:val="28"/>
          <w:szCs w:val="28"/>
        </w:rPr>
        <w:t xml:space="preserve">, of known purity, of DMPCT, </w:t>
      </w:r>
      <w:proofErr w:type="spellStart"/>
      <w:r>
        <w:rPr>
          <w:rFonts w:ascii="Times New Roman" w:hAnsi="Times New Roman"/>
          <w:iCs/>
          <w:sz w:val="28"/>
          <w:szCs w:val="28"/>
        </w:rPr>
        <w:t>MeOOOPS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MeOOSPO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iCs/>
          <w:sz w:val="28"/>
          <w:szCs w:val="28"/>
        </w:rPr>
        <w:t>MeOOSPS</w:t>
      </w:r>
      <w:proofErr w:type="spellEnd"/>
      <w:r w:rsidR="00AC195F">
        <w:rPr>
          <w:rFonts w:ascii="Times New Roman" w:hAnsi="Times New Roman"/>
          <w:iCs/>
          <w:sz w:val="28"/>
          <w:szCs w:val="28"/>
        </w:rPr>
        <w:t xml:space="preserve">. </w:t>
      </w:r>
      <w:r w:rsidR="00AC195F" w:rsidRPr="00376555">
        <w:rPr>
          <w:rFonts w:ascii="Times New Roman" w:hAnsi="Times New Roman"/>
          <w:iCs/>
          <w:sz w:val="28"/>
          <w:szCs w:val="28"/>
          <w:highlight w:val="yellow"/>
        </w:rPr>
        <w:t>Even purified standard</w:t>
      </w:r>
      <w:r w:rsidR="00AC195F">
        <w:rPr>
          <w:rFonts w:ascii="Times New Roman" w:hAnsi="Times New Roman"/>
          <w:iCs/>
          <w:sz w:val="28"/>
          <w:szCs w:val="28"/>
          <w:highlight w:val="yellow"/>
        </w:rPr>
        <w:t>s</w:t>
      </w:r>
      <w:r w:rsidR="00AC195F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of </w:t>
      </w:r>
      <w:r w:rsidR="00AC195F">
        <w:rPr>
          <w:rFonts w:ascii="Times New Roman" w:hAnsi="Times New Roman"/>
          <w:iCs/>
          <w:sz w:val="28"/>
          <w:szCs w:val="28"/>
          <w:highlight w:val="yellow"/>
        </w:rPr>
        <w:t>these compounds are</w:t>
      </w:r>
      <w:r w:rsidR="00AC195F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not very stable at room temperature. It is important to keep the</w:t>
      </w:r>
      <w:r w:rsidR="00AC195F">
        <w:rPr>
          <w:rFonts w:ascii="Times New Roman" w:hAnsi="Times New Roman"/>
          <w:iCs/>
          <w:sz w:val="28"/>
          <w:szCs w:val="28"/>
          <w:highlight w:val="yellow"/>
        </w:rPr>
        <w:t>m</w:t>
      </w:r>
      <w:r w:rsidR="00AC195F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in a refrigerator.</w:t>
      </w:r>
      <w:r w:rsidR="00AC195F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="00216C08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Before taking out standard from the bottle, </w:t>
      </w:r>
      <w:r w:rsidR="00216C08">
        <w:rPr>
          <w:rFonts w:ascii="Times New Roman" w:hAnsi="Times New Roman"/>
          <w:iCs/>
          <w:sz w:val="28"/>
          <w:szCs w:val="28"/>
          <w:highlight w:val="yellow"/>
        </w:rPr>
        <w:t xml:space="preserve">it </w:t>
      </w:r>
      <w:proofErr w:type="gramStart"/>
      <w:r w:rsidR="00216C08">
        <w:rPr>
          <w:rFonts w:ascii="Times New Roman" w:hAnsi="Times New Roman"/>
          <w:iCs/>
          <w:sz w:val="28"/>
          <w:szCs w:val="28"/>
          <w:highlight w:val="yellow"/>
        </w:rPr>
        <w:t>must be ensured</w:t>
      </w:r>
      <w:proofErr w:type="gramEnd"/>
      <w:r w:rsidR="00216C08">
        <w:rPr>
          <w:rFonts w:ascii="Times New Roman" w:hAnsi="Times New Roman"/>
          <w:iCs/>
          <w:sz w:val="28"/>
          <w:szCs w:val="28"/>
          <w:highlight w:val="yellow"/>
        </w:rPr>
        <w:t xml:space="preserve"> that</w:t>
      </w:r>
      <w:r w:rsidR="00216C08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the temperature of the bottle </w:t>
      </w:r>
      <w:r w:rsidR="00216C08">
        <w:rPr>
          <w:rFonts w:ascii="Times New Roman" w:hAnsi="Times New Roman"/>
          <w:iCs/>
          <w:sz w:val="28"/>
          <w:szCs w:val="28"/>
          <w:highlight w:val="yellow"/>
        </w:rPr>
        <w:t>has reached</w:t>
      </w:r>
      <w:r w:rsidR="00216C08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room temperature. Depending on the amount in the </w:t>
      </w:r>
      <w:proofErr w:type="gramStart"/>
      <w:r w:rsidR="00216C08" w:rsidRPr="00376555">
        <w:rPr>
          <w:rFonts w:ascii="Times New Roman" w:hAnsi="Times New Roman"/>
          <w:iCs/>
          <w:sz w:val="28"/>
          <w:szCs w:val="28"/>
          <w:highlight w:val="yellow"/>
        </w:rPr>
        <w:t>bottle</w:t>
      </w:r>
      <w:proofErr w:type="gramEnd"/>
      <w:r w:rsidR="00216C08" w:rsidRPr="00376555">
        <w:rPr>
          <w:rFonts w:ascii="Times New Roman" w:hAnsi="Times New Roman"/>
          <w:iCs/>
          <w:sz w:val="28"/>
          <w:szCs w:val="28"/>
          <w:highlight w:val="yellow"/>
        </w:rPr>
        <w:t xml:space="preserve"> this may take up to 4 hours.</w:t>
      </w:r>
    </w:p>
    <w:p w:rsidR="000B52E4" w:rsidRPr="007E1F4D" w:rsidRDefault="000B52E4" w:rsidP="000B52E4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>Acetone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21F40">
        <w:rPr>
          <w:rFonts w:ascii="Times New Roman" w:hAnsi="Times New Roman"/>
          <w:iCs/>
          <w:sz w:val="28"/>
          <w:szCs w:val="28"/>
        </w:rPr>
        <w:t>g</w:t>
      </w:r>
      <w:r>
        <w:rPr>
          <w:rFonts w:ascii="Times New Roman" w:hAnsi="Times New Roman"/>
          <w:iCs/>
          <w:sz w:val="28"/>
          <w:szCs w:val="28"/>
        </w:rPr>
        <w:t>lass distilled grade</w:t>
      </w:r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886DFC">
        <w:rPr>
          <w:rFonts w:ascii="Times New Roman" w:hAnsi="Times New Roman"/>
          <w:i/>
          <w:iCs/>
          <w:sz w:val="28"/>
          <w:szCs w:val="28"/>
        </w:rPr>
        <w:t>4</w:t>
      </w:r>
      <w:proofErr w:type="gramStart"/>
      <w:r w:rsidRPr="00886DFC">
        <w:rPr>
          <w:rFonts w:ascii="Times New Roman" w:hAnsi="Times New Roman"/>
          <w:i/>
          <w:iCs/>
          <w:sz w:val="28"/>
          <w:szCs w:val="28"/>
        </w:rPr>
        <w:t>,4</w:t>
      </w:r>
      <w:r w:rsidR="00585331">
        <w:rPr>
          <w:rFonts w:ascii="Times New Roman" w:hAnsi="Times New Roman"/>
          <w:i/>
          <w:iCs/>
          <w:sz w:val="28"/>
          <w:szCs w:val="28"/>
        </w:rPr>
        <w:t>'</w:t>
      </w:r>
      <w:proofErr w:type="gramEnd"/>
      <w:r w:rsidRPr="00886DFC">
        <w:rPr>
          <w:rFonts w:ascii="Times New Roman" w:hAnsi="Times New Roman"/>
          <w:i/>
          <w:iCs/>
          <w:sz w:val="28"/>
          <w:szCs w:val="28"/>
        </w:rPr>
        <w:t xml:space="preserve">-Dimethoxybenzophenone </w:t>
      </w:r>
      <w:r w:rsidR="008E0130">
        <w:rPr>
          <w:rFonts w:ascii="Times New Roman" w:hAnsi="Times New Roman"/>
          <w:iCs/>
          <w:sz w:val="28"/>
          <w:szCs w:val="28"/>
        </w:rPr>
        <w:t>i</w:t>
      </w:r>
      <w:r w:rsidRPr="00FA0F5D">
        <w:rPr>
          <w:rFonts w:ascii="Times New Roman" w:hAnsi="Times New Roman"/>
          <w:iCs/>
          <w:sz w:val="28"/>
          <w:szCs w:val="28"/>
        </w:rPr>
        <w:t xml:space="preserve">nternal standard. Must not contain impurities with the same retention time as </w:t>
      </w:r>
      <w:r>
        <w:rPr>
          <w:rFonts w:ascii="Times New Roman" w:hAnsi="Times New Roman"/>
          <w:iCs/>
          <w:sz w:val="28"/>
          <w:szCs w:val="28"/>
        </w:rPr>
        <w:t xml:space="preserve">the relevant impurities of </w:t>
      </w:r>
      <w:proofErr w:type="spellStart"/>
      <w:r>
        <w:rPr>
          <w:rFonts w:ascii="Times New Roman" w:hAnsi="Times New Roman"/>
          <w:iCs/>
          <w:sz w:val="28"/>
          <w:szCs w:val="28"/>
        </w:rPr>
        <w:t>pirimiphos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-methyl </w:t>
      </w:r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Internal </w:t>
      </w:r>
      <w:r w:rsidR="008E0130"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 xml:space="preserve">tandard </w:t>
      </w:r>
      <w:r w:rsidR="008E0130"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olution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C536E5">
        <w:rPr>
          <w:rFonts w:ascii="Times New Roman" w:hAnsi="Times New Roman"/>
          <w:iCs/>
          <w:sz w:val="28"/>
          <w:szCs w:val="28"/>
        </w:rPr>
        <w:t>D</w:t>
      </w:r>
      <w:r w:rsidRPr="00FA0F5D">
        <w:rPr>
          <w:rFonts w:ascii="Times New Roman" w:hAnsi="Times New Roman"/>
          <w:iCs/>
          <w:sz w:val="28"/>
          <w:szCs w:val="28"/>
        </w:rPr>
        <w:t xml:space="preserve">issolve </w:t>
      </w:r>
      <w:r w:rsidR="00585331">
        <w:rPr>
          <w:rFonts w:ascii="Times New Roman" w:hAnsi="Times New Roman"/>
          <w:iCs/>
          <w:sz w:val="28"/>
          <w:szCs w:val="28"/>
        </w:rPr>
        <w:t>20 mg of 4</w:t>
      </w:r>
      <w:proofErr w:type="gramStart"/>
      <w:r w:rsidR="00585331">
        <w:rPr>
          <w:rFonts w:ascii="Times New Roman" w:hAnsi="Times New Roman"/>
          <w:iCs/>
          <w:sz w:val="28"/>
          <w:szCs w:val="28"/>
        </w:rPr>
        <w:t>,4'</w:t>
      </w:r>
      <w:proofErr w:type="gramEnd"/>
      <w:r>
        <w:rPr>
          <w:rFonts w:ascii="Times New Roman" w:hAnsi="Times New Roman"/>
          <w:iCs/>
          <w:sz w:val="28"/>
          <w:szCs w:val="28"/>
        </w:rPr>
        <w:t>-d</w:t>
      </w:r>
      <w:r w:rsidRPr="00886DFC">
        <w:rPr>
          <w:rFonts w:ascii="Times New Roman" w:hAnsi="Times New Roman"/>
          <w:iCs/>
          <w:sz w:val="28"/>
          <w:szCs w:val="28"/>
        </w:rPr>
        <w:t>imethoxybenzophenone</w:t>
      </w:r>
      <w:r>
        <w:rPr>
          <w:rFonts w:ascii="Times New Roman" w:hAnsi="Times New Roman"/>
          <w:iCs/>
          <w:sz w:val="28"/>
          <w:szCs w:val="28"/>
        </w:rPr>
        <w:t xml:space="preserve"> in </w:t>
      </w:r>
      <w:r w:rsidRPr="00886DFC">
        <w:rPr>
          <w:rFonts w:ascii="Times New Roman" w:hAnsi="Times New Roman"/>
          <w:iCs/>
          <w:sz w:val="28"/>
          <w:szCs w:val="28"/>
        </w:rPr>
        <w:t>acetone</w:t>
      </w:r>
      <w:r w:rsidR="00C536E5">
        <w:rPr>
          <w:rFonts w:ascii="Times New Roman" w:hAnsi="Times New Roman"/>
          <w:iCs/>
          <w:sz w:val="28"/>
          <w:szCs w:val="28"/>
        </w:rPr>
        <w:t xml:space="preserve"> (1</w:t>
      </w:r>
      <w:r w:rsidR="00C536E5" w:rsidRPr="00886DFC">
        <w:rPr>
          <w:rFonts w:ascii="Times New Roman" w:hAnsi="Times New Roman"/>
          <w:iCs/>
          <w:sz w:val="28"/>
          <w:szCs w:val="28"/>
        </w:rPr>
        <w:t>0</w:t>
      </w:r>
      <w:r w:rsidR="00C536E5">
        <w:rPr>
          <w:rFonts w:ascii="Times New Roman" w:hAnsi="Times New Roman"/>
          <w:iCs/>
          <w:sz w:val="28"/>
          <w:szCs w:val="28"/>
        </w:rPr>
        <w:t xml:space="preserve">.0 </w:t>
      </w:r>
      <w:r w:rsidR="00C536E5" w:rsidRPr="00886DFC">
        <w:rPr>
          <w:rFonts w:ascii="Times New Roman" w:hAnsi="Times New Roman"/>
          <w:iCs/>
          <w:sz w:val="28"/>
          <w:szCs w:val="28"/>
        </w:rPr>
        <w:t>ml</w:t>
      </w:r>
      <w:r w:rsidR="00C536E5">
        <w:rPr>
          <w:rFonts w:ascii="Times New Roman" w:hAnsi="Times New Roman"/>
          <w:iCs/>
          <w:sz w:val="28"/>
          <w:szCs w:val="28"/>
        </w:rPr>
        <w:t>)</w:t>
      </w:r>
      <w:r w:rsidRPr="00FA0F5D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Dilute 5.0 ml of this stock solution with acetone to 500.0</w:t>
      </w:r>
      <w:r w:rsidR="00585331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ml</w:t>
      </w:r>
      <w:proofErr w:type="gramStart"/>
      <w:r w:rsidR="00585331">
        <w:rPr>
          <w:rFonts w:ascii="Times New Roman" w:hAnsi="Times New Roman"/>
          <w:iCs/>
          <w:sz w:val="28"/>
          <w:szCs w:val="28"/>
        </w:rPr>
        <w:t>.</w:t>
      </w:r>
      <w:r w:rsidR="00C536E5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i/>
          <w:iCs/>
          <w:sz w:val="28"/>
          <w:szCs w:val="28"/>
        </w:rPr>
        <w:t>Reference standard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stock </w:t>
      </w:r>
      <w:r w:rsidRPr="00FA0F5D">
        <w:rPr>
          <w:rFonts w:ascii="Times New Roman" w:hAnsi="Times New Roman"/>
          <w:i/>
          <w:iCs/>
          <w:sz w:val="28"/>
          <w:szCs w:val="28"/>
        </w:rPr>
        <w:t xml:space="preserve">solution. </w:t>
      </w:r>
      <w:r w:rsidRPr="00FA0F5D">
        <w:rPr>
          <w:rFonts w:ascii="Times New Roman" w:hAnsi="Times New Roman"/>
          <w:iCs/>
          <w:sz w:val="28"/>
          <w:szCs w:val="28"/>
        </w:rPr>
        <w:t xml:space="preserve">Prepare </w:t>
      </w:r>
      <w:r>
        <w:rPr>
          <w:rFonts w:ascii="Times New Roman" w:hAnsi="Times New Roman"/>
          <w:iCs/>
          <w:sz w:val="28"/>
          <w:szCs w:val="28"/>
        </w:rPr>
        <w:t>a single reference standard</w:t>
      </w:r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stock </w:t>
      </w:r>
      <w:r w:rsidRPr="00FA0F5D">
        <w:rPr>
          <w:rFonts w:ascii="Times New Roman" w:hAnsi="Times New Roman"/>
          <w:iCs/>
          <w:sz w:val="28"/>
          <w:szCs w:val="28"/>
        </w:rPr>
        <w:t>solution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A0F5D">
        <w:rPr>
          <w:rFonts w:ascii="Times New Roman" w:hAnsi="Times New Roman"/>
          <w:iCs/>
          <w:sz w:val="28"/>
          <w:szCs w:val="28"/>
        </w:rPr>
        <w:t xml:space="preserve">Weigh (to the nearest 0.1 mg) </w:t>
      </w:r>
      <w:r>
        <w:rPr>
          <w:rFonts w:ascii="Times New Roman" w:hAnsi="Times New Roman"/>
          <w:iCs/>
          <w:sz w:val="28"/>
          <w:szCs w:val="28"/>
        </w:rPr>
        <w:t>80 - 90</w:t>
      </w:r>
      <w:r w:rsidRPr="00FA0F5D">
        <w:rPr>
          <w:rFonts w:ascii="Times New Roman" w:hAnsi="Times New Roman"/>
          <w:iCs/>
          <w:sz w:val="28"/>
          <w:szCs w:val="28"/>
        </w:rPr>
        <w:t xml:space="preserve"> mg (</w:t>
      </w:r>
      <w:r w:rsidRPr="00FA0F5D">
        <w:rPr>
          <w:rFonts w:ascii="Times New Roman" w:hAnsi="Times New Roman"/>
          <w:i/>
          <w:iCs/>
          <w:sz w:val="28"/>
          <w:szCs w:val="28"/>
        </w:rPr>
        <w:t>s</w:t>
      </w:r>
      <w:r w:rsidRPr="00FA0F5D">
        <w:rPr>
          <w:rFonts w:ascii="Times New Roman" w:hAnsi="Times New Roman"/>
          <w:iCs/>
          <w:sz w:val="28"/>
          <w:szCs w:val="28"/>
        </w:rPr>
        <w:t xml:space="preserve"> mg)</w:t>
      </w:r>
      <w:r>
        <w:rPr>
          <w:rFonts w:ascii="Times New Roman" w:hAnsi="Times New Roman"/>
          <w:iCs/>
          <w:sz w:val="28"/>
          <w:szCs w:val="28"/>
        </w:rPr>
        <w:t xml:space="preserve"> of each reference standard</w:t>
      </w:r>
      <w:r w:rsidRPr="00FA0F5D">
        <w:rPr>
          <w:rFonts w:ascii="Times New Roman" w:hAnsi="Times New Roman"/>
          <w:iCs/>
          <w:sz w:val="28"/>
          <w:szCs w:val="28"/>
        </w:rPr>
        <w:t xml:space="preserve"> into </w:t>
      </w:r>
      <w:r>
        <w:rPr>
          <w:rFonts w:ascii="Times New Roman" w:hAnsi="Times New Roman"/>
          <w:iCs/>
          <w:sz w:val="28"/>
          <w:szCs w:val="28"/>
        </w:rPr>
        <w:t>the same</w:t>
      </w:r>
      <w:r w:rsidRPr="00FA0F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volumetric flask</w:t>
      </w:r>
      <w:r w:rsidR="00585331">
        <w:rPr>
          <w:rFonts w:ascii="Times New Roman" w:hAnsi="Times New Roman"/>
          <w:iCs/>
          <w:sz w:val="28"/>
          <w:szCs w:val="28"/>
        </w:rPr>
        <w:t xml:space="preserve"> (100 ml)</w:t>
      </w:r>
      <w:r w:rsidRPr="00FA0F5D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Add internal standard solution </w:t>
      </w:r>
      <w:r w:rsidR="00585331">
        <w:rPr>
          <w:rFonts w:ascii="Times New Roman" w:hAnsi="Times New Roman"/>
          <w:iCs/>
          <w:sz w:val="28"/>
          <w:szCs w:val="28"/>
        </w:rPr>
        <w:t xml:space="preserve">(about 90 ml) </w:t>
      </w:r>
      <w:r>
        <w:rPr>
          <w:rFonts w:ascii="Times New Roman" w:hAnsi="Times New Roman"/>
          <w:iCs/>
          <w:sz w:val="28"/>
          <w:szCs w:val="28"/>
        </w:rPr>
        <w:t xml:space="preserve">and </w:t>
      </w:r>
      <w:r w:rsidR="00C536E5">
        <w:rPr>
          <w:rFonts w:ascii="Times New Roman" w:hAnsi="Times New Roman"/>
          <w:iCs/>
          <w:sz w:val="28"/>
          <w:szCs w:val="28"/>
        </w:rPr>
        <w:t xml:space="preserve">place the flask in an ultrasonic bath </w:t>
      </w:r>
      <w:r>
        <w:rPr>
          <w:rFonts w:ascii="Times New Roman" w:hAnsi="Times New Roman"/>
          <w:iCs/>
          <w:sz w:val="28"/>
          <w:szCs w:val="28"/>
        </w:rPr>
        <w:t>for 5 min</w:t>
      </w:r>
      <w:r w:rsidR="00C536E5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Allow to cool and make up to the mark </w:t>
      </w:r>
      <w:r w:rsidR="00C536E5">
        <w:rPr>
          <w:rFonts w:ascii="Times New Roman" w:hAnsi="Times New Roman"/>
          <w:iCs/>
          <w:sz w:val="28"/>
          <w:szCs w:val="28"/>
        </w:rPr>
        <w:t>with internal standard solution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118E">
        <w:rPr>
          <w:rFonts w:ascii="Times New Roman" w:hAnsi="Times New Roman"/>
          <w:iCs/>
          <w:sz w:val="28"/>
          <w:szCs w:val="28"/>
        </w:rPr>
        <w:t>(</w:t>
      </w:r>
      <w:r w:rsidR="00C536E5" w:rsidRPr="00FD118E">
        <w:rPr>
          <w:rFonts w:ascii="Times New Roman" w:hAnsi="Times New Roman"/>
          <w:iCs/>
          <w:sz w:val="28"/>
          <w:szCs w:val="28"/>
        </w:rPr>
        <w:t xml:space="preserve">reference standard stock solution, </w:t>
      </w:r>
      <w:r w:rsidRPr="00FD118E">
        <w:rPr>
          <w:rFonts w:ascii="Times New Roman" w:hAnsi="Times New Roman"/>
          <w:iCs/>
          <w:sz w:val="28"/>
          <w:szCs w:val="28"/>
        </w:rPr>
        <w:t>solution C</w:t>
      </w:r>
      <w:r w:rsidRPr="00FD118E">
        <w:rPr>
          <w:rFonts w:ascii="Times New Roman" w:hAnsi="Times New Roman"/>
          <w:iCs/>
          <w:sz w:val="28"/>
          <w:szCs w:val="28"/>
          <w:vertAlign w:val="subscript"/>
        </w:rPr>
        <w:t>A</w:t>
      </w:r>
      <w:r w:rsidRPr="00FD118E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Transfer </w:t>
      </w:r>
      <w:r w:rsidRPr="00FA0F5D">
        <w:rPr>
          <w:rFonts w:ascii="Times New Roman" w:hAnsi="Times New Roman"/>
          <w:iCs/>
          <w:sz w:val="28"/>
          <w:szCs w:val="28"/>
        </w:rPr>
        <w:t xml:space="preserve">by pipette </w:t>
      </w:r>
      <w:r>
        <w:rPr>
          <w:rFonts w:ascii="Times New Roman" w:hAnsi="Times New Roman"/>
          <w:iCs/>
          <w:sz w:val="28"/>
          <w:szCs w:val="28"/>
        </w:rPr>
        <w:t xml:space="preserve">10.0 ml of </w:t>
      </w:r>
      <w:r w:rsidRPr="00FA0F5D">
        <w:rPr>
          <w:rFonts w:ascii="Times New Roman" w:hAnsi="Times New Roman"/>
          <w:iCs/>
          <w:sz w:val="28"/>
          <w:szCs w:val="28"/>
        </w:rPr>
        <w:t>solution</w:t>
      </w:r>
      <w:r>
        <w:rPr>
          <w:rFonts w:ascii="Times New Roman" w:hAnsi="Times New Roman"/>
          <w:iCs/>
          <w:sz w:val="28"/>
          <w:szCs w:val="28"/>
        </w:rPr>
        <w:t xml:space="preserve"> C</w:t>
      </w:r>
      <w:r>
        <w:rPr>
          <w:rFonts w:ascii="Times New Roman" w:hAnsi="Times New Roman"/>
          <w:iCs/>
          <w:sz w:val="28"/>
          <w:szCs w:val="28"/>
          <w:vertAlign w:val="subscript"/>
        </w:rPr>
        <w:t>A</w:t>
      </w:r>
      <w:r>
        <w:rPr>
          <w:rFonts w:ascii="Times New Roman" w:hAnsi="Times New Roman"/>
          <w:iCs/>
          <w:sz w:val="28"/>
          <w:szCs w:val="28"/>
        </w:rPr>
        <w:t xml:space="preserve"> into </w:t>
      </w:r>
      <w:r w:rsidR="00585331">
        <w:rPr>
          <w:rFonts w:ascii="Times New Roman" w:hAnsi="Times New Roman"/>
          <w:iCs/>
          <w:sz w:val="28"/>
          <w:szCs w:val="28"/>
        </w:rPr>
        <w:t>a</w:t>
      </w:r>
      <w:r>
        <w:rPr>
          <w:rFonts w:ascii="Times New Roman" w:hAnsi="Times New Roman"/>
          <w:iCs/>
          <w:sz w:val="28"/>
          <w:szCs w:val="28"/>
        </w:rPr>
        <w:t xml:space="preserve"> volumetric flask</w:t>
      </w:r>
      <w:r w:rsidR="00585331">
        <w:rPr>
          <w:rFonts w:ascii="Times New Roman" w:hAnsi="Times New Roman"/>
          <w:iCs/>
          <w:sz w:val="28"/>
          <w:szCs w:val="28"/>
        </w:rPr>
        <w:t xml:space="preserve"> (100 ml)</w:t>
      </w:r>
      <w:r>
        <w:rPr>
          <w:rFonts w:ascii="Times New Roman" w:hAnsi="Times New Roman"/>
          <w:iCs/>
          <w:sz w:val="28"/>
          <w:szCs w:val="28"/>
        </w:rPr>
        <w:t xml:space="preserve"> and make up to </w:t>
      </w:r>
      <w:r w:rsidR="007318FC">
        <w:rPr>
          <w:rFonts w:ascii="Times New Roman" w:hAnsi="Times New Roman"/>
          <w:iCs/>
          <w:sz w:val="28"/>
          <w:szCs w:val="28"/>
        </w:rPr>
        <w:t>volume</w:t>
      </w:r>
      <w:r>
        <w:rPr>
          <w:rFonts w:ascii="Times New Roman" w:hAnsi="Times New Roman"/>
          <w:iCs/>
          <w:sz w:val="28"/>
          <w:szCs w:val="28"/>
        </w:rPr>
        <w:t xml:space="preserve"> with internal standard solution</w:t>
      </w:r>
      <w:r w:rsidRPr="00FA0F5D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Mix thoroughly </w:t>
      </w:r>
      <w:r w:rsidR="00C536E5">
        <w:rPr>
          <w:rFonts w:ascii="Times New Roman" w:hAnsi="Times New Roman"/>
          <w:iCs/>
          <w:sz w:val="28"/>
          <w:szCs w:val="28"/>
        </w:rPr>
        <w:t>(r</w:t>
      </w:r>
      <w:r>
        <w:rPr>
          <w:rFonts w:ascii="Times New Roman" w:hAnsi="Times New Roman"/>
          <w:iCs/>
          <w:sz w:val="28"/>
          <w:szCs w:val="28"/>
        </w:rPr>
        <w:t>eference standard working solution</w:t>
      </w:r>
      <w:r w:rsidR="00C536E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A0F5D">
        <w:rPr>
          <w:rFonts w:ascii="Times New Roman" w:hAnsi="Times New Roman"/>
          <w:iCs/>
          <w:sz w:val="28"/>
          <w:szCs w:val="28"/>
        </w:rPr>
        <w:t>solution C</w:t>
      </w:r>
      <w:r w:rsidRPr="00FA0F5D">
        <w:rPr>
          <w:rFonts w:ascii="Times New Roman" w:hAnsi="Times New Roman"/>
          <w:iCs/>
          <w:sz w:val="28"/>
          <w:szCs w:val="28"/>
          <w:vertAlign w:val="subscript"/>
        </w:rPr>
        <w:t>B</w:t>
      </w:r>
      <w:r>
        <w:rPr>
          <w:rFonts w:ascii="Times New Roman" w:hAnsi="Times New Roman"/>
          <w:iCs/>
          <w:sz w:val="28"/>
          <w:szCs w:val="28"/>
          <w:vertAlign w:val="subscript"/>
        </w:rPr>
        <w:t>W</w:t>
      </w:r>
      <w:r w:rsidRPr="00FA0F5D">
        <w:rPr>
          <w:rFonts w:ascii="Times New Roman" w:hAnsi="Times New Roman"/>
          <w:iCs/>
          <w:sz w:val="28"/>
          <w:szCs w:val="28"/>
        </w:rPr>
        <w:t>).</w:t>
      </w:r>
    </w:p>
    <w:p w:rsidR="000B52E4" w:rsidRDefault="000B52E4" w:rsidP="000B52E4">
      <w:pPr>
        <w:jc w:val="both"/>
        <w:rPr>
          <w:rFonts w:ascii="Times New Roman" w:hAnsi="Times New Roman"/>
          <w:iCs/>
          <w:sz w:val="28"/>
          <w:szCs w:val="28"/>
        </w:rPr>
      </w:pPr>
    </w:p>
    <w:p w:rsidR="000B52E4" w:rsidRDefault="000B52E4" w:rsidP="000B52E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APPARATUS</w:t>
      </w:r>
    </w:p>
    <w:p w:rsidR="000B52E4" w:rsidRPr="00FA0F5D" w:rsidRDefault="000B52E4" w:rsidP="000B52E4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Gas chromatograph </w:t>
      </w:r>
      <w:r w:rsidRPr="00FA0F5D">
        <w:rPr>
          <w:rFonts w:ascii="Times New Roman" w:hAnsi="Times New Roman"/>
          <w:sz w:val="28"/>
          <w:szCs w:val="28"/>
        </w:rPr>
        <w:t>equipped with a split/splitless injectio</w:t>
      </w:r>
      <w:r>
        <w:rPr>
          <w:rFonts w:ascii="Times New Roman" w:hAnsi="Times New Roman"/>
          <w:sz w:val="28"/>
          <w:szCs w:val="28"/>
        </w:rPr>
        <w:t>n</w:t>
      </w:r>
      <w:r w:rsidRPr="00FA0F5D">
        <w:rPr>
          <w:rFonts w:ascii="Times New Roman" w:hAnsi="Times New Roman"/>
          <w:sz w:val="28"/>
          <w:szCs w:val="28"/>
        </w:rPr>
        <w:t xml:space="preserve"> and a </w:t>
      </w:r>
      <w:r>
        <w:rPr>
          <w:rFonts w:ascii="Times New Roman" w:hAnsi="Times New Roman"/>
          <w:sz w:val="28"/>
          <w:szCs w:val="28"/>
        </w:rPr>
        <w:t>mass spectrometer operated in positive electron impact (EI+) mode, using selected ion monitoring (SIM)</w:t>
      </w:r>
      <w:r w:rsidRPr="00FA0F5D">
        <w:rPr>
          <w:rFonts w:ascii="Times New Roman" w:hAnsi="Times New Roman"/>
          <w:sz w:val="28"/>
          <w:szCs w:val="28"/>
        </w:rPr>
        <w:t>.</w:t>
      </w:r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Capillary column </w:t>
      </w:r>
      <w:r>
        <w:rPr>
          <w:rFonts w:ascii="Times New Roman" w:hAnsi="Times New Roman"/>
          <w:sz w:val="28"/>
          <w:szCs w:val="28"/>
        </w:rPr>
        <w:t xml:space="preserve">fused silica, length 30 m </w:t>
      </w:r>
      <w:r w:rsidR="00166EEF"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0.25</w:t>
      </w:r>
      <w:r w:rsidRPr="00FA0F5D">
        <w:rPr>
          <w:rFonts w:ascii="Times New Roman" w:hAnsi="Times New Roman"/>
          <w:sz w:val="28"/>
          <w:szCs w:val="28"/>
        </w:rPr>
        <w:t xml:space="preserve"> (i.d.) mm, film thickness: 0.2</w:t>
      </w:r>
      <w:r>
        <w:rPr>
          <w:rFonts w:ascii="Times New Roman" w:hAnsi="Times New Roman"/>
          <w:sz w:val="28"/>
          <w:szCs w:val="28"/>
        </w:rPr>
        <w:t>5</w:t>
      </w:r>
      <w:r w:rsidRPr="00FA0F5D">
        <w:rPr>
          <w:rFonts w:ascii="Times New Roman" w:hAnsi="Times New Roman"/>
          <w:sz w:val="28"/>
          <w:szCs w:val="28"/>
        </w:rPr>
        <w:t xml:space="preserve"> </w:t>
      </w:r>
      <w:r w:rsidRPr="00FA0F5D">
        <w:rPr>
          <w:rFonts w:ascii="Times New Roman" w:hAnsi="Times New Roman"/>
          <w:sz w:val="28"/>
          <w:szCs w:val="28"/>
        </w:rPr>
        <w:sym w:font="Symbol" w:char="F06D"/>
      </w:r>
      <w:r w:rsidRPr="00FA0F5D">
        <w:rPr>
          <w:rFonts w:ascii="Times New Roman" w:hAnsi="Times New Roman"/>
          <w:sz w:val="28"/>
          <w:szCs w:val="28"/>
        </w:rPr>
        <w:t xml:space="preserve">m, coated with </w:t>
      </w:r>
      <w:proofErr w:type="spellStart"/>
      <w:r w:rsidRPr="00FA0F5D">
        <w:rPr>
          <w:rFonts w:ascii="Times New Roman" w:hAnsi="Times New Roman"/>
          <w:sz w:val="28"/>
          <w:szCs w:val="28"/>
        </w:rPr>
        <w:t>crosslinked</w:t>
      </w:r>
      <w:proofErr w:type="spellEnd"/>
      <w:r w:rsidRPr="00FA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dimethyl </w:t>
      </w:r>
      <w:proofErr w:type="spellStart"/>
      <w:r>
        <w:rPr>
          <w:rFonts w:ascii="Times New Roman" w:hAnsi="Times New Roman"/>
          <w:sz w:val="28"/>
          <w:szCs w:val="28"/>
        </w:rPr>
        <w:t>polysiloxane</w:t>
      </w:r>
      <w:proofErr w:type="spellEnd"/>
      <w:r>
        <w:rPr>
          <w:rFonts w:ascii="Times New Roman" w:hAnsi="Times New Roman"/>
          <w:sz w:val="28"/>
          <w:szCs w:val="28"/>
        </w:rPr>
        <w:t xml:space="preserve"> (DB-1 or equivalent</w:t>
      </w:r>
      <w:r w:rsidRPr="00FA0F5D">
        <w:rPr>
          <w:rFonts w:ascii="Times New Roman" w:hAnsi="Times New Roman"/>
          <w:sz w:val="28"/>
          <w:szCs w:val="28"/>
        </w:rPr>
        <w:t>).</w:t>
      </w:r>
    </w:p>
    <w:p w:rsidR="000B52E4" w:rsidRDefault="000B52E4" w:rsidP="000B52E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7739E">
        <w:rPr>
          <w:rFonts w:ascii="Times New Roman" w:hAnsi="Times New Roman"/>
          <w:i/>
          <w:sz w:val="28"/>
          <w:szCs w:val="28"/>
        </w:rPr>
        <w:t>Ultrasonic bath</w:t>
      </w:r>
      <w:r w:rsidRPr="00B7739E">
        <w:rPr>
          <w:rFonts w:ascii="Times New Roman" w:hAnsi="Times New Roman"/>
          <w:sz w:val="28"/>
          <w:szCs w:val="28"/>
        </w:rPr>
        <w:t xml:space="preserve"> capable of producing 17 W/l</w:t>
      </w:r>
      <w:r>
        <w:rPr>
          <w:rFonts w:ascii="Times New Roman" w:hAnsi="Times New Roman"/>
          <w:sz w:val="28"/>
          <w:szCs w:val="28"/>
        </w:rPr>
        <w:t>.</w:t>
      </w:r>
    </w:p>
    <w:p w:rsidR="000B52E4" w:rsidRPr="00284739" w:rsidRDefault="000B52E4" w:rsidP="00284739">
      <w:pPr>
        <w:spacing w:before="0" w:after="0"/>
        <w:ind w:left="142" w:hanging="142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Sample filtering device</w:t>
      </w:r>
      <w:r>
        <w:rPr>
          <w:rFonts w:ascii="Times New Roman" w:hAnsi="Times New Roman"/>
          <w:sz w:val="28"/>
          <w:szCs w:val="28"/>
        </w:rPr>
        <w:t xml:space="preserve"> with a membrane filtration unit compatible with organic solvents and a 0.45µm pore diameter (Typical example)</w:t>
      </w:r>
      <w:r w:rsidR="006B4958">
        <w:rPr>
          <w:rFonts w:ascii="Times New Roman" w:hAnsi="Times New Roman"/>
          <w:sz w:val="28"/>
          <w:szCs w:val="28"/>
        </w:rPr>
        <w:t>.</w:t>
      </w:r>
    </w:p>
    <w:p w:rsidR="000B52E4" w:rsidRDefault="000B52E4" w:rsidP="000B52E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i/>
          <w:sz w:val="28"/>
          <w:szCs w:val="28"/>
        </w:rPr>
        <w:t xml:space="preserve">Electronic integrator </w:t>
      </w:r>
      <w:r w:rsidRPr="00FA0F5D">
        <w:rPr>
          <w:rFonts w:ascii="Times New Roman" w:hAnsi="Times New Roman"/>
          <w:sz w:val="28"/>
          <w:szCs w:val="28"/>
        </w:rPr>
        <w:t>or</w:t>
      </w:r>
      <w:r w:rsidRPr="00FA0F5D">
        <w:rPr>
          <w:rFonts w:ascii="Times New Roman" w:hAnsi="Times New Roman"/>
          <w:i/>
          <w:sz w:val="28"/>
          <w:szCs w:val="28"/>
        </w:rPr>
        <w:t xml:space="preserve"> data system.</w:t>
      </w:r>
    </w:p>
    <w:p w:rsidR="000B52E4" w:rsidRPr="00FA0F5D" w:rsidRDefault="000B52E4" w:rsidP="000B52E4">
      <w:pPr>
        <w:spacing w:before="0" w:after="0"/>
        <w:rPr>
          <w:rFonts w:ascii="Times New Roman" w:hAnsi="Times New Roman"/>
          <w:sz w:val="28"/>
          <w:szCs w:val="28"/>
        </w:rPr>
      </w:pPr>
    </w:p>
    <w:p w:rsidR="000B52E4" w:rsidRDefault="000B52E4" w:rsidP="000B52E4">
      <w:pPr>
        <w:spacing w:before="0" w:after="0"/>
        <w:rPr>
          <w:rFonts w:ascii="Times New Roman" w:hAnsi="Times New Roman"/>
          <w:sz w:val="28"/>
          <w:szCs w:val="28"/>
        </w:rPr>
      </w:pPr>
      <w:r w:rsidRPr="00FA0F5D">
        <w:rPr>
          <w:rFonts w:ascii="Times New Roman" w:hAnsi="Times New Roman"/>
          <w:sz w:val="28"/>
          <w:szCs w:val="28"/>
        </w:rPr>
        <w:t>PROCEDURE</w:t>
      </w:r>
    </w:p>
    <w:p w:rsidR="000B52E4" w:rsidRPr="00FA0F5D" w:rsidRDefault="000B52E4" w:rsidP="000B52E4">
      <w:pPr>
        <w:spacing w:before="0" w:after="0"/>
        <w:rPr>
          <w:rFonts w:ascii="Times New Roman" w:hAnsi="Times New Roman"/>
          <w:sz w:val="28"/>
          <w:szCs w:val="28"/>
        </w:rPr>
      </w:pPr>
    </w:p>
    <w:p w:rsidR="000B52E4" w:rsidRPr="003D49F2" w:rsidRDefault="000B52E4" w:rsidP="000B52E4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3D49F2">
        <w:rPr>
          <w:rFonts w:ascii="Times New Roman" w:hAnsi="Times New Roman"/>
          <w:i/>
          <w:iCs/>
          <w:sz w:val="28"/>
          <w:szCs w:val="28"/>
        </w:rPr>
        <w:t>(a)</w:t>
      </w:r>
      <w:r w:rsidR="009A77A7" w:rsidRPr="003D49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49F2">
        <w:rPr>
          <w:rFonts w:ascii="Times New Roman" w:hAnsi="Times New Roman"/>
          <w:i/>
          <w:iCs/>
          <w:sz w:val="28"/>
          <w:szCs w:val="28"/>
        </w:rPr>
        <w:t>Gas chromatographic-mass spectrometric conditions</w:t>
      </w:r>
      <w:r w:rsidRPr="003D49F2">
        <w:rPr>
          <w:rFonts w:ascii="Times New Roman" w:hAnsi="Times New Roman"/>
          <w:iCs/>
          <w:sz w:val="28"/>
          <w:szCs w:val="28"/>
        </w:rPr>
        <w:t xml:space="preserve"> (typical):</w:t>
      </w:r>
    </w:p>
    <w:p w:rsidR="009F69B4" w:rsidRPr="003D49F2" w:rsidRDefault="009F69B4" w:rsidP="009F69B4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D49F2">
        <w:rPr>
          <w:rFonts w:ascii="Times New Roman" w:hAnsi="Times New Roman"/>
          <w:i/>
          <w:iCs/>
          <w:sz w:val="28"/>
          <w:szCs w:val="28"/>
        </w:rPr>
        <w:t>Column</w:t>
      </w:r>
      <w:r w:rsidRPr="003D49F2">
        <w:rPr>
          <w:rFonts w:ascii="Times New Roman" w:hAnsi="Times New Roman"/>
          <w:i/>
          <w:iCs/>
          <w:sz w:val="28"/>
          <w:szCs w:val="28"/>
        </w:rPr>
        <w:tab/>
      </w:r>
      <w:r w:rsidRPr="003D49F2">
        <w:rPr>
          <w:rFonts w:ascii="Times New Roman" w:hAnsi="Times New Roman"/>
          <w:sz w:val="28"/>
          <w:szCs w:val="28"/>
        </w:rPr>
        <w:t>fused silica, 30 m × 0.25 mm (</w:t>
      </w:r>
      <w:proofErr w:type="spellStart"/>
      <w:r w:rsidRPr="003D49F2">
        <w:rPr>
          <w:rFonts w:ascii="Times New Roman" w:hAnsi="Times New Roman"/>
          <w:sz w:val="28"/>
          <w:szCs w:val="28"/>
        </w:rPr>
        <w:t>i</w:t>
      </w:r>
      <w:proofErr w:type="spellEnd"/>
      <w:r w:rsidRPr="003D49F2">
        <w:rPr>
          <w:rFonts w:ascii="Times New Roman" w:hAnsi="Times New Roman"/>
          <w:sz w:val="28"/>
          <w:szCs w:val="28"/>
        </w:rPr>
        <w:t xml:space="preserve">. d.) coated with </w:t>
      </w:r>
      <w:proofErr w:type="spellStart"/>
      <w:r w:rsidRPr="003D49F2">
        <w:rPr>
          <w:rFonts w:ascii="Times New Roman" w:hAnsi="Times New Roman"/>
          <w:sz w:val="28"/>
          <w:szCs w:val="28"/>
        </w:rPr>
        <w:t>crosslinked</w:t>
      </w:r>
      <w:proofErr w:type="spellEnd"/>
      <w:r w:rsidRPr="003D49F2">
        <w:rPr>
          <w:rFonts w:ascii="Times New Roman" w:hAnsi="Times New Roman"/>
          <w:sz w:val="28"/>
          <w:szCs w:val="28"/>
        </w:rPr>
        <w:t xml:space="preserve"> dimethyl </w:t>
      </w:r>
      <w:proofErr w:type="spellStart"/>
      <w:r w:rsidRPr="003D49F2">
        <w:rPr>
          <w:rFonts w:ascii="Times New Roman" w:hAnsi="Times New Roman"/>
          <w:sz w:val="28"/>
          <w:szCs w:val="28"/>
        </w:rPr>
        <w:t>polysiloxane</w:t>
      </w:r>
      <w:proofErr w:type="spellEnd"/>
      <w:r w:rsidRPr="003D49F2">
        <w:rPr>
          <w:rFonts w:ascii="Times New Roman" w:hAnsi="Times New Roman"/>
          <w:sz w:val="28"/>
          <w:szCs w:val="28"/>
        </w:rPr>
        <w:t xml:space="preserve"> (DB-1 or equivalent)</w:t>
      </w:r>
      <w:proofErr w:type="gramStart"/>
      <w:r w:rsidRPr="003D49F2">
        <w:rPr>
          <w:rFonts w:ascii="Times New Roman" w:hAnsi="Times New Roman"/>
          <w:sz w:val="28"/>
          <w:szCs w:val="28"/>
        </w:rPr>
        <w:t>;</w:t>
      </w:r>
      <w:proofErr w:type="gramEnd"/>
      <w:r w:rsidRPr="003D49F2">
        <w:rPr>
          <w:rFonts w:ascii="Times New Roman" w:hAnsi="Times New Roman"/>
          <w:sz w:val="28"/>
          <w:szCs w:val="28"/>
        </w:rPr>
        <w:t xml:space="preserve"> film thickness: 0.25 </w:t>
      </w:r>
      <w:r w:rsidRPr="003D49F2">
        <w:rPr>
          <w:rFonts w:ascii="Times New Roman" w:hAnsi="Times New Roman"/>
          <w:sz w:val="28"/>
          <w:szCs w:val="28"/>
        </w:rPr>
        <w:sym w:font="Symbol" w:char="F06D"/>
      </w:r>
      <w:r w:rsidRPr="003D49F2">
        <w:rPr>
          <w:rFonts w:ascii="Times New Roman" w:hAnsi="Times New Roman"/>
          <w:sz w:val="28"/>
          <w:szCs w:val="28"/>
        </w:rPr>
        <w:t>m</w:t>
      </w:r>
    </w:p>
    <w:p w:rsidR="009F69B4" w:rsidRPr="003D49F2" w:rsidRDefault="009F69B4" w:rsidP="009F69B4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D49F2">
        <w:rPr>
          <w:rFonts w:ascii="Times New Roman" w:hAnsi="Times New Roman"/>
          <w:i/>
          <w:sz w:val="28"/>
          <w:szCs w:val="28"/>
        </w:rPr>
        <w:lastRenderedPageBreak/>
        <w:t>Injection system</w:t>
      </w:r>
      <w:r w:rsidRPr="003D49F2">
        <w:rPr>
          <w:rFonts w:ascii="Times New Roman" w:hAnsi="Times New Roman"/>
          <w:sz w:val="28"/>
          <w:szCs w:val="28"/>
        </w:rPr>
        <w:tab/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Cs/>
          <w:sz w:val="28"/>
          <w:szCs w:val="28"/>
        </w:rPr>
      </w:pPr>
      <w:r w:rsidRPr="003D49F2">
        <w:rPr>
          <w:rFonts w:ascii="Times New Roman" w:hAnsi="Times New Roman"/>
          <w:i w:val="0"/>
          <w:sz w:val="28"/>
          <w:szCs w:val="28"/>
        </w:rPr>
        <w:t>Injector</w:t>
      </w:r>
      <w:r w:rsidRPr="003D49F2">
        <w:rPr>
          <w:rFonts w:ascii="Times New Roman" w:hAnsi="Times New Roman"/>
          <w:sz w:val="28"/>
          <w:szCs w:val="28"/>
        </w:rPr>
        <w:tab/>
      </w:r>
      <w:r w:rsidRPr="003D49F2">
        <w:rPr>
          <w:rFonts w:ascii="Times New Roman" w:hAnsi="Times New Roman"/>
          <w:i w:val="0"/>
          <w:sz w:val="28"/>
          <w:szCs w:val="28"/>
        </w:rPr>
        <w:t>split injection</w:t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iCs/>
          <w:sz w:val="28"/>
          <w:szCs w:val="28"/>
        </w:rPr>
      </w:pPr>
      <w:r w:rsidRPr="003D49F2">
        <w:rPr>
          <w:rFonts w:ascii="Times New Roman" w:hAnsi="Times New Roman"/>
          <w:i w:val="0"/>
          <w:sz w:val="28"/>
          <w:szCs w:val="28"/>
        </w:rPr>
        <w:t>Injection volume</w:t>
      </w:r>
      <w:r w:rsidRPr="003D49F2">
        <w:rPr>
          <w:rFonts w:ascii="Times New Roman" w:hAnsi="Times New Roman"/>
          <w:i w:val="0"/>
          <w:sz w:val="28"/>
          <w:szCs w:val="28"/>
        </w:rPr>
        <w:tab/>
        <w:t xml:space="preserve">1 </w:t>
      </w:r>
      <w:r w:rsidRPr="003D49F2">
        <w:rPr>
          <w:rFonts w:ascii="Times New Roman" w:hAnsi="Times New Roman"/>
          <w:i w:val="0"/>
          <w:sz w:val="28"/>
          <w:szCs w:val="28"/>
        </w:rPr>
        <w:sym w:font="Symbol" w:char="F06D"/>
      </w:r>
      <w:r w:rsidRPr="003D49F2">
        <w:rPr>
          <w:rFonts w:ascii="Times New Roman" w:hAnsi="Times New Roman"/>
          <w:i w:val="0"/>
          <w:sz w:val="28"/>
          <w:szCs w:val="28"/>
        </w:rPr>
        <w:t>l</w:t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iCs/>
          <w:sz w:val="28"/>
          <w:szCs w:val="28"/>
        </w:rPr>
      </w:pPr>
      <w:r w:rsidRPr="003D49F2">
        <w:rPr>
          <w:rFonts w:ascii="Times New Roman" w:hAnsi="Times New Roman"/>
          <w:i w:val="0"/>
          <w:sz w:val="28"/>
          <w:szCs w:val="28"/>
        </w:rPr>
        <w:t>Split ratio</w:t>
      </w:r>
      <w:r w:rsidRPr="003D49F2">
        <w:rPr>
          <w:rFonts w:ascii="Times New Roman" w:hAnsi="Times New Roman"/>
          <w:i w:val="0"/>
          <w:sz w:val="28"/>
          <w:szCs w:val="28"/>
        </w:rPr>
        <w:tab/>
        <w:t>160:1</w:t>
      </w:r>
    </w:p>
    <w:p w:rsidR="009F69B4" w:rsidRPr="003D49F2" w:rsidRDefault="009F69B4" w:rsidP="009F69B4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3D49F2">
        <w:rPr>
          <w:rFonts w:ascii="Times New Roman" w:hAnsi="Times New Roman"/>
          <w:i/>
          <w:sz w:val="28"/>
          <w:szCs w:val="28"/>
        </w:rPr>
        <w:t>Detector</w:t>
      </w:r>
      <w:r w:rsidRPr="003D49F2">
        <w:rPr>
          <w:rFonts w:ascii="Times New Roman" w:hAnsi="Times New Roman"/>
          <w:i/>
          <w:sz w:val="28"/>
          <w:szCs w:val="28"/>
        </w:rPr>
        <w:tab/>
      </w:r>
      <w:r w:rsidRPr="003D49F2">
        <w:rPr>
          <w:rFonts w:ascii="Times New Roman" w:hAnsi="Times New Roman"/>
          <w:sz w:val="28"/>
          <w:szCs w:val="28"/>
        </w:rPr>
        <w:t xml:space="preserve">mass </w:t>
      </w:r>
      <w:proofErr w:type="spellStart"/>
      <w:r w:rsidRPr="003D49F2">
        <w:rPr>
          <w:rFonts w:ascii="Times New Roman" w:hAnsi="Times New Roman"/>
          <w:sz w:val="28"/>
          <w:szCs w:val="28"/>
        </w:rPr>
        <w:t>spectometer</w:t>
      </w:r>
      <w:proofErr w:type="spellEnd"/>
    </w:p>
    <w:p w:rsidR="009F69B4" w:rsidRPr="003D49F2" w:rsidRDefault="009F69B4" w:rsidP="009F69B4">
      <w:pPr>
        <w:pStyle w:val="STableText"/>
        <w:spacing w:before="0" w:after="0"/>
        <w:ind w:left="426" w:right="-142"/>
        <w:rPr>
          <w:i/>
          <w:sz w:val="28"/>
          <w:szCs w:val="28"/>
        </w:rPr>
      </w:pPr>
      <w:r w:rsidRPr="003D49F2">
        <w:rPr>
          <w:i/>
          <w:sz w:val="28"/>
          <w:szCs w:val="28"/>
        </w:rPr>
        <w:t>Temperatures</w:t>
      </w:r>
      <w:r w:rsidRPr="003D49F2">
        <w:rPr>
          <w:i/>
          <w:sz w:val="28"/>
          <w:szCs w:val="28"/>
        </w:rPr>
        <w:tab/>
      </w:r>
      <w:r w:rsidRPr="003D49F2">
        <w:rPr>
          <w:i/>
          <w:sz w:val="28"/>
          <w:szCs w:val="28"/>
        </w:rPr>
        <w:tab/>
      </w:r>
      <w:r w:rsidRPr="003D49F2">
        <w:rPr>
          <w:i/>
          <w:sz w:val="28"/>
          <w:szCs w:val="28"/>
        </w:rPr>
        <w:tab/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3D49F2">
        <w:rPr>
          <w:rFonts w:ascii="Times New Roman" w:eastAsia="MS Gothic" w:hAnsi="Times New Roman"/>
          <w:i w:val="0"/>
          <w:sz w:val="28"/>
          <w:lang w:eastAsia="nl-NL"/>
        </w:rPr>
        <w:t>Injection port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ab/>
        <w:t>170 ºC</w:t>
      </w:r>
    </w:p>
    <w:p w:rsidR="009F69B4" w:rsidRPr="003D49F2" w:rsidRDefault="009A77A7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szCs w:val="28"/>
          <w:lang w:eastAsia="nl-NL"/>
        </w:rPr>
      </w:pPr>
      <w:r w:rsidRPr="003D49F2">
        <w:rPr>
          <w:rFonts w:ascii="Times New Roman" w:eastAsia="MS Gothic" w:hAnsi="Times New Roman"/>
          <w:i w:val="0"/>
          <w:sz w:val="28"/>
          <w:lang w:eastAsia="nl-NL"/>
        </w:rPr>
        <w:t>MS transfer line</w:t>
      </w:r>
      <w:r w:rsidR="009F69B4" w:rsidRPr="003D49F2">
        <w:rPr>
          <w:rFonts w:ascii="Times New Roman" w:eastAsia="MS Gothic" w:hAnsi="Times New Roman"/>
          <w:i w:val="0"/>
          <w:sz w:val="28"/>
          <w:lang w:eastAsia="nl-NL"/>
        </w:rPr>
        <w:tab/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>28</w:t>
      </w:r>
      <w:r w:rsidR="009F69B4" w:rsidRPr="003D49F2">
        <w:rPr>
          <w:rFonts w:ascii="Times New Roman" w:eastAsia="MS Gothic" w:hAnsi="Times New Roman"/>
          <w:i w:val="0"/>
          <w:sz w:val="28"/>
          <w:lang w:eastAsia="nl-NL"/>
        </w:rPr>
        <w:t>0 ºC</w:t>
      </w:r>
    </w:p>
    <w:p w:rsidR="009A77A7" w:rsidRPr="003D49F2" w:rsidRDefault="009A77A7" w:rsidP="009A77A7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szCs w:val="28"/>
          <w:lang w:eastAsia="nl-NL"/>
        </w:rPr>
      </w:pPr>
      <w:r w:rsidRPr="003D49F2">
        <w:rPr>
          <w:rFonts w:ascii="Times New Roman" w:eastAsia="MS Gothic" w:hAnsi="Times New Roman"/>
          <w:i w:val="0"/>
          <w:sz w:val="28"/>
          <w:szCs w:val="28"/>
          <w:lang w:eastAsia="nl-NL"/>
        </w:rPr>
        <w:t>MS source</w:t>
      </w:r>
      <w:r w:rsidRPr="003D49F2">
        <w:rPr>
          <w:rFonts w:ascii="Times New Roman" w:eastAsia="MS Gothic" w:hAnsi="Times New Roman"/>
          <w:i w:val="0"/>
          <w:sz w:val="28"/>
          <w:szCs w:val="28"/>
          <w:lang w:eastAsia="nl-NL"/>
        </w:rPr>
        <w:tab/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>200 ºC</w:t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3D49F2">
        <w:rPr>
          <w:rFonts w:ascii="Times New Roman" w:eastAsia="MS Gothic" w:hAnsi="Times New Roman"/>
          <w:i w:val="0"/>
          <w:sz w:val="28"/>
          <w:lang w:eastAsia="nl-NL"/>
        </w:rPr>
        <w:t>Oven programme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ab/>
        <w:t xml:space="preserve">temp 1: </w:t>
      </w:r>
      <w:r w:rsidR="009A77A7" w:rsidRPr="003D49F2">
        <w:rPr>
          <w:rFonts w:ascii="Times New Roman" w:eastAsia="MS Gothic" w:hAnsi="Times New Roman"/>
          <w:i w:val="0"/>
          <w:sz w:val="28"/>
          <w:lang w:eastAsia="nl-NL"/>
        </w:rPr>
        <w:t>5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>0</w:t>
      </w:r>
      <w:r w:rsidR="009A77A7" w:rsidRPr="003D49F2">
        <w:rPr>
          <w:rFonts w:ascii="Times New Roman" w:eastAsia="MS Gothic" w:hAnsi="Times New Roman"/>
          <w:i w:val="0"/>
          <w:sz w:val="28"/>
          <w:lang w:eastAsia="nl-NL"/>
        </w:rPr>
        <w:t xml:space="preserve"> 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>ºC, hold 0 min, ramp rate 2</w:t>
      </w:r>
      <w:r w:rsidR="009A77A7" w:rsidRPr="003D49F2">
        <w:rPr>
          <w:rFonts w:ascii="Times New Roman" w:eastAsia="MS Gothic" w:hAnsi="Times New Roman"/>
          <w:i w:val="0"/>
          <w:sz w:val="28"/>
          <w:lang w:eastAsia="nl-NL"/>
        </w:rPr>
        <w:t xml:space="preserve">0 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>ºC/min</w:t>
      </w:r>
    </w:p>
    <w:p w:rsidR="009F69B4" w:rsidRPr="003D49F2" w:rsidRDefault="009F69B4" w:rsidP="009F69B4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 w:rsidRPr="003D49F2">
        <w:rPr>
          <w:rFonts w:ascii="Times New Roman" w:hAnsi="Times New Roman"/>
          <w:sz w:val="28"/>
          <w:szCs w:val="28"/>
        </w:rPr>
        <w:tab/>
      </w:r>
      <w:proofErr w:type="gramStart"/>
      <w:r w:rsidRPr="003D49F2">
        <w:rPr>
          <w:rFonts w:ascii="Times New Roman" w:hAnsi="Times New Roman"/>
          <w:sz w:val="28"/>
          <w:szCs w:val="28"/>
        </w:rPr>
        <w:t>temp</w:t>
      </w:r>
      <w:proofErr w:type="gramEnd"/>
      <w:r w:rsidRPr="003D49F2">
        <w:rPr>
          <w:rFonts w:ascii="Times New Roman" w:hAnsi="Times New Roman"/>
          <w:sz w:val="28"/>
          <w:szCs w:val="28"/>
        </w:rPr>
        <w:t xml:space="preserve"> </w:t>
      </w:r>
      <w:r w:rsidR="009A77A7" w:rsidRPr="003D49F2">
        <w:rPr>
          <w:rFonts w:ascii="Times New Roman" w:hAnsi="Times New Roman"/>
          <w:sz w:val="28"/>
          <w:szCs w:val="28"/>
        </w:rPr>
        <w:t>2</w:t>
      </w:r>
      <w:r w:rsidRPr="003D49F2">
        <w:rPr>
          <w:rFonts w:ascii="Times New Roman" w:hAnsi="Times New Roman"/>
          <w:sz w:val="28"/>
          <w:szCs w:val="28"/>
        </w:rPr>
        <w:t>: 280</w:t>
      </w:r>
      <w:r w:rsidR="009A77A7" w:rsidRPr="003D49F2">
        <w:rPr>
          <w:rFonts w:ascii="Times New Roman" w:hAnsi="Times New Roman"/>
          <w:sz w:val="28"/>
          <w:szCs w:val="28"/>
        </w:rPr>
        <w:t xml:space="preserve"> </w:t>
      </w:r>
      <w:r w:rsidRPr="003D49F2">
        <w:rPr>
          <w:rFonts w:ascii="Times New Roman" w:hAnsi="Times New Roman"/>
          <w:sz w:val="28"/>
          <w:szCs w:val="28"/>
        </w:rPr>
        <w:t xml:space="preserve">ºC, hold </w:t>
      </w:r>
      <w:r w:rsidR="009A77A7" w:rsidRPr="003D49F2">
        <w:rPr>
          <w:rFonts w:ascii="Times New Roman" w:hAnsi="Times New Roman"/>
          <w:sz w:val="28"/>
          <w:szCs w:val="28"/>
        </w:rPr>
        <w:t>5</w:t>
      </w:r>
      <w:r w:rsidRPr="003D49F2">
        <w:rPr>
          <w:rFonts w:ascii="Times New Roman" w:hAnsi="Times New Roman"/>
          <w:sz w:val="28"/>
          <w:szCs w:val="28"/>
        </w:rPr>
        <w:t xml:space="preserve"> min</w:t>
      </w:r>
    </w:p>
    <w:p w:rsidR="009F69B4" w:rsidRPr="003D49F2" w:rsidRDefault="009F69B4" w:rsidP="009F69B4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/>
          <w:sz w:val="28"/>
          <w:szCs w:val="28"/>
        </w:rPr>
      </w:pPr>
      <w:r w:rsidRPr="003D49F2">
        <w:rPr>
          <w:rFonts w:ascii="Times New Roman" w:hAnsi="Times New Roman"/>
          <w:i/>
          <w:sz w:val="28"/>
          <w:szCs w:val="28"/>
        </w:rPr>
        <w:t>Gas flow rates</w:t>
      </w:r>
      <w:r w:rsidRPr="003D49F2">
        <w:rPr>
          <w:rFonts w:ascii="Times New Roman" w:hAnsi="Times New Roman"/>
          <w:i/>
          <w:sz w:val="28"/>
          <w:szCs w:val="28"/>
        </w:rPr>
        <w:tab/>
      </w:r>
    </w:p>
    <w:p w:rsidR="009F69B4" w:rsidRPr="003D49F2" w:rsidRDefault="009F69B4" w:rsidP="009F69B4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r w:rsidRPr="003D49F2">
        <w:rPr>
          <w:rFonts w:ascii="Times New Roman" w:eastAsia="MS Gothic" w:hAnsi="Times New Roman"/>
          <w:i w:val="0"/>
          <w:sz w:val="28"/>
          <w:lang w:eastAsia="nl-NL"/>
        </w:rPr>
        <w:t>Helium (carrier)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ab/>
      </w:r>
      <w:r w:rsidR="009A77A7" w:rsidRPr="003D49F2">
        <w:rPr>
          <w:rFonts w:ascii="Times New Roman" w:eastAsia="MS Gothic" w:hAnsi="Times New Roman"/>
          <w:i w:val="0"/>
          <w:sz w:val="28"/>
          <w:lang w:eastAsia="nl-NL"/>
        </w:rPr>
        <w:t>1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 xml:space="preserve"> ml/min</w:t>
      </w:r>
      <w:r w:rsidR="009A77A7" w:rsidRPr="003D49F2">
        <w:rPr>
          <w:rFonts w:ascii="Times New Roman" w:eastAsia="MS Gothic" w:hAnsi="Times New Roman"/>
          <w:i w:val="0"/>
          <w:sz w:val="28"/>
          <w:lang w:eastAsia="nl-NL"/>
        </w:rPr>
        <w:t>;</w:t>
      </w:r>
      <w:r w:rsidRPr="003D49F2">
        <w:rPr>
          <w:rFonts w:ascii="Times New Roman" w:eastAsia="MS Gothic" w:hAnsi="Times New Roman"/>
          <w:i w:val="0"/>
          <w:sz w:val="28"/>
          <w:lang w:eastAsia="nl-NL"/>
        </w:rPr>
        <w:t xml:space="preserve"> run at constant flow</w:t>
      </w:r>
    </w:p>
    <w:p w:rsidR="009A77A7" w:rsidRPr="003D49F2" w:rsidRDefault="009A77A7" w:rsidP="009A77A7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/>
          <w:sz w:val="28"/>
          <w:szCs w:val="28"/>
        </w:rPr>
      </w:pPr>
      <w:r w:rsidRPr="003D49F2">
        <w:rPr>
          <w:rFonts w:ascii="Times New Roman" w:hAnsi="Times New Roman"/>
          <w:i/>
          <w:sz w:val="28"/>
          <w:szCs w:val="28"/>
        </w:rPr>
        <w:t>SIM parameters</w:t>
      </w:r>
    </w:p>
    <w:p w:rsidR="00CF05E1" w:rsidRDefault="009A77A7" w:rsidP="009A77A7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 w:rsidRPr="00CF05E1">
        <w:rPr>
          <w:rFonts w:ascii="Times New Roman" w:hAnsi="Times New Roman"/>
          <w:i w:val="0"/>
          <w:sz w:val="28"/>
          <w:szCs w:val="28"/>
        </w:rPr>
        <w:t>Segment 1 (DMPCT</w:t>
      </w:r>
    </w:p>
    <w:p w:rsidR="009A77A7" w:rsidRPr="00C536E5" w:rsidRDefault="009A77A7" w:rsidP="009A77A7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sz w:val="28"/>
          <w:lang w:eastAsia="nl-NL"/>
        </w:rPr>
      </w:pP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and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MeOOOPS</w:t>
      </w:r>
      <w:proofErr w:type="spellEnd"/>
      <w:r w:rsidRPr="00AF4D72">
        <w:rPr>
          <w:rFonts w:ascii="Times New Roman" w:hAnsi="Times New Roman"/>
          <w:sz w:val="28"/>
          <w:szCs w:val="28"/>
        </w:rPr>
        <w:t>)</w:t>
      </w:r>
      <w:r w:rsidR="00CF05E1">
        <w:rPr>
          <w:rFonts w:ascii="Times New Roman" w:hAnsi="Times New Roman"/>
          <w:sz w:val="28"/>
          <w:szCs w:val="28"/>
        </w:rPr>
        <w:tab/>
      </w:r>
      <w:r w:rsidR="00CF05E1" w:rsidRPr="00CF05E1">
        <w:rPr>
          <w:rFonts w:ascii="Times New Roman" w:hAnsi="Times New Roman"/>
          <w:i w:val="0"/>
          <w:sz w:val="28"/>
          <w:szCs w:val="28"/>
        </w:rPr>
        <w:t>segment time</w:t>
      </w:r>
      <w:r w:rsidR="00166EEF">
        <w:rPr>
          <w:rFonts w:ascii="Times New Roman" w:hAnsi="Times New Roman"/>
          <w:i w:val="0"/>
          <w:sz w:val="28"/>
          <w:szCs w:val="28"/>
        </w:rPr>
        <w:t>:</w:t>
      </w:r>
      <w:r w:rsidR="00CF05E1" w:rsidRPr="00CF05E1">
        <w:rPr>
          <w:rFonts w:ascii="Times New Roman" w:hAnsi="Times New Roman"/>
          <w:i w:val="0"/>
          <w:sz w:val="28"/>
          <w:szCs w:val="28"/>
        </w:rPr>
        <w:t xml:space="preserve"> 3.0 - 4.1 min</w:t>
      </w:r>
    </w:p>
    <w:p w:rsidR="009A77A7" w:rsidRPr="00CF05E1" w:rsidRDefault="00CF05E1" w:rsidP="009A77A7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masses</w:t>
      </w:r>
      <w:proofErr w:type="gramEnd"/>
      <w:r w:rsidR="00166EEF"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126.0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, 130.0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, 156.0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, 160.0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</w:p>
    <w:p w:rsidR="00CF05E1" w:rsidRPr="00CF05E1" w:rsidRDefault="00CF05E1" w:rsidP="00CF05E1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peak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width</w:t>
      </w:r>
      <w:r w:rsidR="00166EEF"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 (for each mass)</w:t>
      </w:r>
    </w:p>
    <w:p w:rsidR="00CF05E1" w:rsidRDefault="00CF05E1" w:rsidP="00CF05E1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dwell</w:t>
      </w:r>
      <w:proofErr w:type="gramEnd"/>
      <w:r>
        <w:rPr>
          <w:rFonts w:ascii="Times New Roman" w:hAnsi="Times New Roman"/>
          <w:sz w:val="28"/>
          <w:szCs w:val="28"/>
        </w:rPr>
        <w:t xml:space="preserve"> time</w:t>
      </w:r>
      <w:r w:rsidR="00166E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40 ms (for each mass</w:t>
      </w:r>
      <w:r w:rsidR="00432725">
        <w:rPr>
          <w:rFonts w:ascii="Times New Roman" w:hAnsi="Times New Roman"/>
          <w:sz w:val="28"/>
          <w:szCs w:val="28"/>
        </w:rPr>
        <w:t>)</w:t>
      </w:r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 w:rsidRPr="00CF05E1">
        <w:rPr>
          <w:rFonts w:ascii="Times New Roman" w:hAnsi="Times New Roman"/>
          <w:i w:val="0"/>
          <w:sz w:val="28"/>
          <w:szCs w:val="28"/>
        </w:rPr>
        <w:t>Segment 2 (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MeOOSPO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>)</w:t>
      </w:r>
      <w:r>
        <w:rPr>
          <w:rFonts w:ascii="Times New Roman" w:hAnsi="Times New Roman"/>
          <w:i w:val="0"/>
          <w:sz w:val="28"/>
          <w:szCs w:val="28"/>
        </w:rPr>
        <w:tab/>
      </w:r>
      <w:r w:rsidRPr="00CF05E1">
        <w:rPr>
          <w:rFonts w:ascii="Times New Roman" w:hAnsi="Times New Roman"/>
          <w:i w:val="0"/>
          <w:sz w:val="28"/>
          <w:szCs w:val="28"/>
        </w:rPr>
        <w:t>segment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CF05E1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- 4.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min</w:t>
      </w:r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masses</w:t>
      </w:r>
      <w:proofErr w:type="gramEnd"/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110.0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, 156.0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peak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width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 (for each mass)</w:t>
      </w:r>
    </w:p>
    <w:p w:rsidR="00432725" w:rsidRPr="00166EEF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dwell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40 ms (for each mass</w:t>
      </w:r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 w:rsidRPr="00981A3E">
        <w:rPr>
          <w:rFonts w:ascii="Times New Roman" w:hAnsi="Times New Roman"/>
          <w:i w:val="0"/>
          <w:sz w:val="28"/>
          <w:szCs w:val="28"/>
        </w:rPr>
        <w:t>Segment 3 (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MeOOSPS</w:t>
      </w:r>
      <w:proofErr w:type="spellEnd"/>
      <w:r>
        <w:rPr>
          <w:rFonts w:ascii="Times New Roman" w:hAnsi="Times New Roman"/>
          <w:i w:val="0"/>
          <w:sz w:val="28"/>
          <w:szCs w:val="28"/>
        </w:rPr>
        <w:tab/>
      </w:r>
      <w:r w:rsidRPr="00CF05E1">
        <w:rPr>
          <w:rFonts w:ascii="Times New Roman" w:hAnsi="Times New Roman"/>
          <w:i w:val="0"/>
          <w:sz w:val="28"/>
          <w:szCs w:val="28"/>
        </w:rPr>
        <w:t>segment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5.0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–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6.0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min</w:t>
      </w:r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masses</w:t>
      </w:r>
      <w:proofErr w:type="gramEnd"/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 w:rsidRPr="00981A3E">
        <w:rPr>
          <w:rFonts w:ascii="Times New Roman" w:hAnsi="Times New Roman"/>
          <w:i w:val="0"/>
          <w:sz w:val="28"/>
          <w:szCs w:val="28"/>
        </w:rPr>
        <w:t xml:space="preserve">125.0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 xml:space="preserve">, 172.0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peak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width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 (for each mass)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dwell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40 ms (for each mass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 w:rsidRPr="00981A3E">
        <w:rPr>
          <w:rFonts w:ascii="Times New Roman" w:hAnsi="Times New Roman"/>
          <w:i w:val="0"/>
          <w:sz w:val="28"/>
          <w:szCs w:val="28"/>
        </w:rPr>
        <w:t>Segment 4</w:t>
      </w:r>
      <w:r>
        <w:rPr>
          <w:rFonts w:ascii="Times New Roman" w:hAnsi="Times New Roman"/>
          <w:i w:val="0"/>
          <w:sz w:val="28"/>
          <w:szCs w:val="28"/>
        </w:rPr>
        <w:tab/>
      </w:r>
      <w:r w:rsidRPr="00CF05E1">
        <w:rPr>
          <w:rFonts w:ascii="Times New Roman" w:hAnsi="Times New Roman"/>
          <w:i w:val="0"/>
          <w:sz w:val="28"/>
          <w:szCs w:val="28"/>
        </w:rPr>
        <w:t>segment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9.0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–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10.9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min</w:t>
      </w:r>
    </w:p>
    <w:p w:rsidR="00432725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981A3E">
        <w:rPr>
          <w:rFonts w:ascii="Times New Roman" w:hAnsi="Times New Roman"/>
          <w:i w:val="0"/>
          <w:sz w:val="28"/>
          <w:szCs w:val="28"/>
        </w:rPr>
        <w:t>iso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>-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pirimiphos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>-methyl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  <w:r w:rsidRPr="00981A3E">
        <w:rPr>
          <w:rFonts w:ascii="Times New Roman" w:hAnsi="Times New Roman"/>
          <w:i w:val="0"/>
          <w:sz w:val="28"/>
          <w:szCs w:val="28"/>
        </w:rPr>
        <w:t>masses</w:t>
      </w:r>
      <w:r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3E">
        <w:rPr>
          <w:rFonts w:ascii="Times New Roman" w:hAnsi="Times New Roman"/>
          <w:i w:val="0"/>
          <w:sz w:val="28"/>
          <w:szCs w:val="28"/>
        </w:rPr>
        <w:t xml:space="preserve">125.0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 xml:space="preserve">, 180.0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 xml:space="preserve">, 276.0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>,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for</w:t>
      </w:r>
      <w:proofErr w:type="gramEnd"/>
      <w:r>
        <w:rPr>
          <w:rFonts w:ascii="Times New Roman" w:hAnsi="Times New Roman"/>
          <w:sz w:val="28"/>
          <w:szCs w:val="28"/>
        </w:rPr>
        <w:t xml:space="preserve"> identity test only)</w:t>
      </w:r>
      <w:r>
        <w:rPr>
          <w:rFonts w:ascii="Times New Roman" w:hAnsi="Times New Roman"/>
          <w:i w:val="0"/>
          <w:sz w:val="28"/>
          <w:szCs w:val="28"/>
        </w:rPr>
        <w:tab/>
      </w:r>
      <w:r w:rsidRPr="00981A3E">
        <w:rPr>
          <w:rFonts w:ascii="Times New Roman" w:hAnsi="Times New Roman"/>
          <w:i w:val="0"/>
          <w:sz w:val="28"/>
          <w:szCs w:val="28"/>
        </w:rPr>
        <w:t xml:space="preserve">290.0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981A3E">
        <w:rPr>
          <w:rFonts w:ascii="Times New Roman" w:hAnsi="Times New Roman"/>
          <w:i w:val="0"/>
          <w:sz w:val="28"/>
          <w:szCs w:val="28"/>
        </w:rPr>
        <w:t xml:space="preserve"> and 305.0 </w:t>
      </w:r>
      <w:proofErr w:type="spellStart"/>
      <w:r w:rsidRPr="00981A3E">
        <w:rPr>
          <w:rFonts w:ascii="Times New Roman" w:hAnsi="Times New Roman"/>
          <w:i w:val="0"/>
          <w:sz w:val="28"/>
          <w:szCs w:val="28"/>
        </w:rPr>
        <w:t>amu</w:t>
      </w:r>
      <w:proofErr w:type="spellEnd"/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peak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width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 (for each mass)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dwell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75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ms (for each mass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szCs w:val="28"/>
          <w:lang w:eastAsia="nl-NL"/>
        </w:rPr>
      </w:pPr>
      <w:r w:rsidRPr="00981A3E">
        <w:rPr>
          <w:rFonts w:ascii="Times New Roman" w:hAnsi="Times New Roman"/>
          <w:i w:val="0"/>
          <w:sz w:val="28"/>
          <w:szCs w:val="28"/>
        </w:rPr>
        <w:t>Segment 5</w:t>
      </w:r>
      <w:r>
        <w:rPr>
          <w:rFonts w:ascii="Times New Roman" w:hAnsi="Times New Roman"/>
          <w:i w:val="0"/>
          <w:sz w:val="28"/>
          <w:szCs w:val="28"/>
        </w:rPr>
        <w:tab/>
      </w:r>
      <w:r w:rsidRPr="00CF05E1">
        <w:rPr>
          <w:rFonts w:ascii="Times New Roman" w:hAnsi="Times New Roman"/>
          <w:i w:val="0"/>
          <w:sz w:val="28"/>
          <w:szCs w:val="28"/>
        </w:rPr>
        <w:t xml:space="preserve">segment </w:t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 xml:space="preserve">time </w:t>
      </w:r>
      <w:r>
        <w:rPr>
          <w:rFonts w:ascii="Times New Roman" w:hAnsi="Times New Roman"/>
          <w:i w:val="0"/>
          <w:sz w:val="28"/>
          <w:szCs w:val="28"/>
        </w:rPr>
        <w:t>:11.0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–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12.0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min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proofErr w:type="gramStart"/>
      <w:r w:rsidRPr="00AA5ECD">
        <w:rPr>
          <w:rFonts w:ascii="Times New Roman" w:hAnsi="Times New Roman"/>
          <w:i w:val="0"/>
          <w:sz w:val="28"/>
          <w:szCs w:val="28"/>
        </w:rPr>
        <w:t>internal</w:t>
      </w:r>
      <w:proofErr w:type="gramEnd"/>
      <w:r w:rsidRPr="00AA5ECD">
        <w:rPr>
          <w:rFonts w:ascii="Times New Roman" w:hAnsi="Times New Roman"/>
          <w:i w:val="0"/>
          <w:sz w:val="28"/>
          <w:szCs w:val="28"/>
        </w:rPr>
        <w:t xml:space="preserve"> standard</w:t>
      </w: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r w:rsidRPr="00981A3E">
        <w:rPr>
          <w:rFonts w:ascii="Times New Roman" w:hAnsi="Times New Roman"/>
          <w:i w:val="0"/>
          <w:sz w:val="28"/>
          <w:szCs w:val="28"/>
        </w:rPr>
        <w:t>masses</w:t>
      </w:r>
      <w:r>
        <w:rPr>
          <w:rFonts w:ascii="Times New Roman" w:hAnsi="Times New Roman"/>
          <w:i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ECD">
        <w:rPr>
          <w:rFonts w:ascii="Times New Roman" w:hAnsi="Times New Roman"/>
          <w:i w:val="0"/>
          <w:sz w:val="28"/>
          <w:szCs w:val="28"/>
        </w:rPr>
        <w:t xml:space="preserve">135.0 </w:t>
      </w:r>
      <w:proofErr w:type="spellStart"/>
      <w:r w:rsidRPr="00AA5ECD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AA5ECD">
        <w:rPr>
          <w:rFonts w:ascii="Times New Roman" w:hAnsi="Times New Roman"/>
          <w:i w:val="0"/>
          <w:sz w:val="28"/>
          <w:szCs w:val="28"/>
        </w:rPr>
        <w:t xml:space="preserve">, 242.0 </w:t>
      </w:r>
      <w:proofErr w:type="spellStart"/>
      <w:r w:rsidRPr="00AA5ECD">
        <w:rPr>
          <w:rFonts w:ascii="Times New Roman" w:hAnsi="Times New Roman"/>
          <w:i w:val="0"/>
          <w:sz w:val="28"/>
          <w:szCs w:val="28"/>
        </w:rPr>
        <w:t>amu</w:t>
      </w:r>
      <w:proofErr w:type="spellEnd"/>
    </w:p>
    <w:p w:rsidR="00432725" w:rsidRPr="00CF05E1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MS Gothic" w:hAnsi="Times New Roman"/>
          <w:i w:val="0"/>
          <w:color w:val="FF0000"/>
          <w:sz w:val="28"/>
          <w:lang w:eastAsia="nl-NL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peak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width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1.0 </w:t>
      </w:r>
      <w:proofErr w:type="spellStart"/>
      <w:r w:rsidRPr="00CF05E1">
        <w:rPr>
          <w:rFonts w:ascii="Times New Roman" w:hAnsi="Times New Roman"/>
          <w:i w:val="0"/>
          <w:sz w:val="28"/>
          <w:szCs w:val="28"/>
        </w:rPr>
        <w:t>amu</w:t>
      </w:r>
      <w:proofErr w:type="spellEnd"/>
      <w:r w:rsidRPr="00CF05E1">
        <w:rPr>
          <w:rFonts w:ascii="Times New Roman" w:hAnsi="Times New Roman"/>
          <w:i w:val="0"/>
          <w:sz w:val="28"/>
          <w:szCs w:val="28"/>
        </w:rPr>
        <w:t xml:space="preserve"> (for each mass)</w:t>
      </w:r>
    </w:p>
    <w:p w:rsidR="00432725" w:rsidRPr="00981A3E" w:rsidRDefault="00432725" w:rsidP="00432725">
      <w:pPr>
        <w:pStyle w:val="berschrift8"/>
        <w:keepNext/>
        <w:tabs>
          <w:tab w:val="left" w:pos="3402"/>
        </w:tabs>
        <w:spacing w:before="0" w:after="0"/>
        <w:ind w:left="3402" w:hanging="2835"/>
        <w:rPr>
          <w:rFonts w:ascii="Times New Roman" w:eastAsia="MS Gothic" w:hAnsi="Times New Roman"/>
          <w:i w:val="0"/>
          <w:color w:val="FF0000"/>
          <w:sz w:val="28"/>
          <w:lang w:eastAsia="nl-NL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proofErr w:type="gramStart"/>
      <w:r w:rsidRPr="00CF05E1">
        <w:rPr>
          <w:rFonts w:ascii="Times New Roman" w:hAnsi="Times New Roman"/>
          <w:i w:val="0"/>
          <w:sz w:val="28"/>
          <w:szCs w:val="28"/>
        </w:rPr>
        <w:t>dwell</w:t>
      </w:r>
      <w:proofErr w:type="gramEnd"/>
      <w:r w:rsidRPr="00CF05E1">
        <w:rPr>
          <w:rFonts w:ascii="Times New Roman" w:hAnsi="Times New Roman"/>
          <w:i w:val="0"/>
          <w:sz w:val="28"/>
          <w:szCs w:val="28"/>
        </w:rPr>
        <w:t xml:space="preserve"> time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75</w:t>
      </w:r>
      <w:r w:rsidRPr="00CF05E1">
        <w:rPr>
          <w:rFonts w:ascii="Times New Roman" w:hAnsi="Times New Roman"/>
          <w:i w:val="0"/>
          <w:sz w:val="28"/>
          <w:szCs w:val="28"/>
        </w:rPr>
        <w:t xml:space="preserve"> ms (for each mass</w:t>
      </w:r>
    </w:p>
    <w:p w:rsidR="00432725" w:rsidRDefault="00432725" w:rsidP="00CF05E1">
      <w:pPr>
        <w:numPr>
          <w:ins w:id="2" w:author="Walter Dobrat" w:date="2013-02-26T17:11:00Z"/>
        </w:num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 w:rsidRPr="000E40E1">
        <w:rPr>
          <w:rFonts w:ascii="Times New Roman" w:hAnsi="Times New Roman"/>
          <w:i/>
          <w:sz w:val="28"/>
          <w:szCs w:val="28"/>
        </w:rPr>
        <w:t>Retention times</w:t>
      </w:r>
      <w:r>
        <w:rPr>
          <w:rFonts w:ascii="Times New Roman" w:hAnsi="Times New Roman"/>
          <w:i/>
          <w:sz w:val="28"/>
          <w:szCs w:val="28"/>
        </w:rPr>
        <w:tab/>
      </w:r>
      <w:r w:rsidRPr="000E40E1">
        <w:rPr>
          <w:rFonts w:ascii="Times New Roman" w:hAnsi="Times New Roman"/>
          <w:sz w:val="28"/>
          <w:szCs w:val="28"/>
        </w:rPr>
        <w:t>DMPCT</w:t>
      </w:r>
      <w:r>
        <w:rPr>
          <w:rFonts w:ascii="Times New Roman" w:hAnsi="Times New Roman"/>
          <w:sz w:val="28"/>
          <w:szCs w:val="28"/>
        </w:rPr>
        <w:t xml:space="preserve">: about </w:t>
      </w:r>
      <w:r w:rsidRPr="00284739">
        <w:rPr>
          <w:rFonts w:ascii="Times New Roman" w:hAnsi="Times New Roman"/>
          <w:sz w:val="28"/>
          <w:szCs w:val="28"/>
        </w:rPr>
        <w:t>3.7 min</w:t>
      </w: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E40E1">
        <w:rPr>
          <w:rFonts w:ascii="Times New Roman" w:hAnsi="Times New Roman"/>
          <w:sz w:val="28"/>
          <w:szCs w:val="28"/>
        </w:rPr>
        <w:t>MeOOOPS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284739">
        <w:rPr>
          <w:rFonts w:ascii="Times New Roman" w:hAnsi="Times New Roman"/>
          <w:sz w:val="28"/>
          <w:szCs w:val="28"/>
        </w:rPr>
        <w:t>3.8 min</w:t>
      </w:r>
    </w:p>
    <w:p w:rsidR="00432725" w:rsidRPr="009D2502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0E40E1">
        <w:rPr>
          <w:rFonts w:ascii="Times New Roman" w:hAnsi="Times New Roman"/>
          <w:sz w:val="28"/>
          <w:szCs w:val="28"/>
        </w:rPr>
        <w:tab/>
      </w:r>
      <w:proofErr w:type="spellStart"/>
      <w:r w:rsidRPr="000E40E1">
        <w:rPr>
          <w:rFonts w:ascii="Times New Roman" w:hAnsi="Times New Roman"/>
          <w:sz w:val="28"/>
          <w:szCs w:val="28"/>
        </w:rPr>
        <w:t>MeOOSPO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284739">
        <w:rPr>
          <w:rFonts w:ascii="Times New Roman" w:hAnsi="Times New Roman"/>
          <w:sz w:val="28"/>
          <w:szCs w:val="28"/>
        </w:rPr>
        <w:t>4.6 min</w:t>
      </w: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sz w:val="28"/>
          <w:szCs w:val="28"/>
        </w:rPr>
      </w:pPr>
      <w:r w:rsidRPr="000E40E1">
        <w:rPr>
          <w:rFonts w:ascii="Times New Roman" w:hAnsi="Times New Roman"/>
          <w:sz w:val="28"/>
          <w:szCs w:val="28"/>
        </w:rPr>
        <w:tab/>
      </w:r>
      <w:proofErr w:type="spellStart"/>
      <w:r w:rsidRPr="000E40E1">
        <w:rPr>
          <w:rFonts w:ascii="Times New Roman" w:hAnsi="Times New Roman"/>
          <w:sz w:val="28"/>
          <w:szCs w:val="28"/>
        </w:rPr>
        <w:t>MeOOSPS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284739">
        <w:rPr>
          <w:rFonts w:ascii="Times New Roman" w:hAnsi="Times New Roman"/>
          <w:sz w:val="28"/>
          <w:szCs w:val="28"/>
        </w:rPr>
        <w:t>5.2 min</w:t>
      </w: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0E40E1">
        <w:rPr>
          <w:rFonts w:ascii="Times New Roman" w:hAnsi="Times New Roman"/>
          <w:iCs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p</w:t>
      </w:r>
      <w:r w:rsidRPr="000E40E1">
        <w:rPr>
          <w:rFonts w:ascii="Times New Roman" w:hAnsi="Times New Roman"/>
          <w:iCs/>
          <w:sz w:val="28"/>
          <w:szCs w:val="28"/>
        </w:rPr>
        <w:t>rimiphos</w:t>
      </w:r>
      <w:proofErr w:type="spellEnd"/>
      <w:r w:rsidRPr="000E40E1">
        <w:rPr>
          <w:rFonts w:ascii="Times New Roman" w:hAnsi="Times New Roman"/>
          <w:iCs/>
          <w:sz w:val="28"/>
          <w:szCs w:val="28"/>
        </w:rPr>
        <w:t>-methyl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284739">
        <w:rPr>
          <w:rFonts w:ascii="Times New Roman" w:hAnsi="Times New Roman"/>
          <w:sz w:val="28"/>
          <w:szCs w:val="28"/>
        </w:rPr>
        <w:t>10.1 min</w:t>
      </w: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iCs/>
          <w:sz w:val="28"/>
          <w:szCs w:val="28"/>
        </w:rPr>
      </w:pPr>
      <w:r w:rsidRPr="000E40E1">
        <w:rPr>
          <w:rFonts w:ascii="Times New Roman" w:hAnsi="Times New Roman"/>
          <w:iCs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iso</w:t>
      </w:r>
      <w:proofErr w:type="spellEnd"/>
      <w:r w:rsidRPr="000E40E1">
        <w:rPr>
          <w:rFonts w:ascii="Times New Roman" w:hAnsi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/>
          <w:iCs/>
          <w:sz w:val="28"/>
          <w:szCs w:val="28"/>
        </w:rPr>
        <w:t>p</w:t>
      </w:r>
      <w:r w:rsidRPr="000E40E1">
        <w:rPr>
          <w:rFonts w:ascii="Times New Roman" w:hAnsi="Times New Roman"/>
          <w:iCs/>
          <w:sz w:val="28"/>
          <w:szCs w:val="28"/>
        </w:rPr>
        <w:t>irimiphos</w:t>
      </w:r>
      <w:proofErr w:type="spellEnd"/>
      <w:r w:rsidRPr="000E40E1">
        <w:rPr>
          <w:rFonts w:ascii="Times New Roman" w:hAnsi="Times New Roman"/>
          <w:iCs/>
          <w:sz w:val="28"/>
          <w:szCs w:val="28"/>
        </w:rPr>
        <w:t>-methyl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284739">
        <w:rPr>
          <w:rFonts w:ascii="Times New Roman" w:hAnsi="Times New Roman"/>
          <w:sz w:val="28"/>
          <w:szCs w:val="28"/>
        </w:rPr>
        <w:t>10.6 min</w:t>
      </w:r>
    </w:p>
    <w:p w:rsidR="00432725" w:rsidRPr="000E40E1" w:rsidRDefault="00432725" w:rsidP="00432725">
      <w:pPr>
        <w:tabs>
          <w:tab w:val="left" w:pos="3402"/>
        </w:tabs>
        <w:spacing w:before="0" w:after="0"/>
        <w:ind w:left="3402" w:hanging="2976"/>
        <w:jc w:val="both"/>
        <w:rPr>
          <w:rFonts w:ascii="Times New Roman" w:hAnsi="Times New Roman"/>
          <w:b/>
          <w:iCs/>
          <w:sz w:val="28"/>
          <w:szCs w:val="28"/>
        </w:rPr>
      </w:pPr>
      <w:r w:rsidRPr="000E40E1">
        <w:rPr>
          <w:rFonts w:ascii="Times New Roman" w:hAnsi="Times New Roman"/>
          <w:iCs/>
          <w:sz w:val="28"/>
          <w:szCs w:val="28"/>
        </w:rPr>
        <w:tab/>
      </w:r>
      <w:proofErr w:type="gramStart"/>
      <w:r>
        <w:rPr>
          <w:rFonts w:ascii="Times New Roman" w:hAnsi="Times New Roman"/>
          <w:iCs/>
          <w:sz w:val="28"/>
          <w:szCs w:val="28"/>
        </w:rPr>
        <w:t>i</w:t>
      </w:r>
      <w:r w:rsidRPr="000E40E1">
        <w:rPr>
          <w:rFonts w:ascii="Times New Roman" w:hAnsi="Times New Roman"/>
          <w:iCs/>
          <w:sz w:val="28"/>
          <w:szCs w:val="28"/>
        </w:rPr>
        <w:t>nternal</w:t>
      </w:r>
      <w:proofErr w:type="gramEnd"/>
      <w:r w:rsidRPr="000E40E1">
        <w:rPr>
          <w:rFonts w:ascii="Times New Roman" w:hAnsi="Times New Roman"/>
          <w:iCs/>
          <w:sz w:val="28"/>
          <w:szCs w:val="28"/>
        </w:rPr>
        <w:t xml:space="preserve"> standard</w:t>
      </w:r>
      <w:r>
        <w:rPr>
          <w:rFonts w:ascii="Times New Roman" w:hAnsi="Times New Roman"/>
          <w:iCs/>
          <w:sz w:val="28"/>
          <w:szCs w:val="28"/>
        </w:rPr>
        <w:t>:</w:t>
      </w:r>
      <w:r w:rsidRPr="000E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about </w:t>
      </w:r>
      <w:r w:rsidRPr="00A5609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3</w:t>
      </w:r>
      <w:r w:rsidRPr="00A5609F">
        <w:rPr>
          <w:rFonts w:ascii="Times New Roman" w:hAnsi="Times New Roman"/>
          <w:sz w:val="28"/>
          <w:szCs w:val="28"/>
        </w:rPr>
        <w:t xml:space="preserve"> min</w:t>
      </w:r>
    </w:p>
    <w:p w:rsidR="00432725" w:rsidRPr="005F1402" w:rsidRDefault="00432725" w:rsidP="00432725">
      <w:pPr>
        <w:jc w:val="both"/>
        <w:rPr>
          <w:rFonts w:ascii="Times New Roman" w:hAnsi="Times New Roman"/>
          <w:sz w:val="28"/>
          <w:szCs w:val="28"/>
        </w:rPr>
      </w:pPr>
      <w:r w:rsidRPr="005F7B6A">
        <w:rPr>
          <w:rFonts w:ascii="Times New Roman" w:hAnsi="Times New Roman"/>
          <w:i/>
          <w:iCs/>
          <w:sz w:val="28"/>
          <w:szCs w:val="28"/>
        </w:rPr>
        <w:t xml:space="preserve">Note </w:t>
      </w:r>
      <w:r w:rsidRPr="005F1402">
        <w:rPr>
          <w:rFonts w:ascii="Times New Roman" w:hAnsi="Times New Roman"/>
          <w:sz w:val="28"/>
          <w:szCs w:val="28"/>
        </w:rPr>
        <w:t xml:space="preserve">The dwell times are typical data for the instrument used. Different equipment may require the dwell conditions to </w:t>
      </w:r>
      <w:proofErr w:type="gramStart"/>
      <w:r w:rsidRPr="005F1402">
        <w:rPr>
          <w:rFonts w:ascii="Times New Roman" w:hAnsi="Times New Roman"/>
          <w:sz w:val="28"/>
          <w:szCs w:val="28"/>
        </w:rPr>
        <w:t>be optimised</w:t>
      </w:r>
      <w:proofErr w:type="gramEnd"/>
      <w:r w:rsidRPr="005F1402">
        <w:rPr>
          <w:rFonts w:ascii="Times New Roman" w:hAnsi="Times New Roman"/>
          <w:sz w:val="28"/>
          <w:szCs w:val="28"/>
        </w:rPr>
        <w:t xml:space="preserve"> to improve the signal. Longer dwell times result a larger signal for each ion, whereas a shorter dwell time leads to more data points to describe the chromatographic peak. Normally 10 data points or more are required to describe a peak adequately. It is therefore important to optimise the dwell time in order to achieve a compromise between signal to noise ratio and number of data points.</w:t>
      </w:r>
    </w:p>
    <w:p w:rsidR="009D2502" w:rsidRDefault="00432725" w:rsidP="00E40A4A">
      <w:pPr>
        <w:jc w:val="both"/>
        <w:rPr>
          <w:rFonts w:ascii="Times New Roman" w:hAnsi="Times New Roman"/>
          <w:iCs/>
          <w:sz w:val="28"/>
          <w:szCs w:val="28"/>
        </w:rPr>
      </w:pPr>
      <w:r w:rsidRPr="00FA0F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84739" w:rsidRPr="00FA0F5D">
        <w:rPr>
          <w:rFonts w:ascii="Times New Roman" w:hAnsi="Times New Roman"/>
          <w:i/>
          <w:iCs/>
          <w:sz w:val="28"/>
          <w:szCs w:val="28"/>
        </w:rPr>
        <w:t xml:space="preserve">(b) System equilibration. </w:t>
      </w:r>
      <w:r w:rsidR="00284739">
        <w:rPr>
          <w:rFonts w:ascii="Times New Roman" w:hAnsi="Times New Roman"/>
          <w:iCs/>
          <w:sz w:val="28"/>
          <w:szCs w:val="28"/>
        </w:rPr>
        <w:t xml:space="preserve">Use the highest level of the standard addition samples, </w:t>
      </w:r>
      <w:r w:rsidR="00284739" w:rsidRPr="00E40A4A">
        <w:rPr>
          <w:rFonts w:ascii="Times New Roman" w:hAnsi="Times New Roman"/>
          <w:i/>
          <w:iCs/>
          <w:sz w:val="28"/>
          <w:szCs w:val="28"/>
        </w:rPr>
        <w:t>level 5</w:t>
      </w:r>
      <w:r w:rsidR="00284739">
        <w:rPr>
          <w:rFonts w:ascii="Times New Roman" w:hAnsi="Times New Roman"/>
          <w:iCs/>
          <w:sz w:val="28"/>
          <w:szCs w:val="28"/>
        </w:rPr>
        <w:t xml:space="preserve"> from section </w:t>
      </w:r>
      <w:r w:rsidR="00284739" w:rsidRPr="00E40A4A">
        <w:rPr>
          <w:rFonts w:ascii="Times New Roman" w:hAnsi="Times New Roman"/>
          <w:i/>
          <w:iCs/>
          <w:sz w:val="28"/>
          <w:szCs w:val="28"/>
        </w:rPr>
        <w:t>(c)</w:t>
      </w:r>
      <w:r w:rsidR="00284739">
        <w:rPr>
          <w:rFonts w:ascii="Times New Roman" w:hAnsi="Times New Roman"/>
          <w:iCs/>
          <w:sz w:val="28"/>
          <w:szCs w:val="28"/>
        </w:rPr>
        <w:t xml:space="preserve"> below, and</w:t>
      </w:r>
      <w:r w:rsidR="00284739" w:rsidRPr="00FA0F5D">
        <w:rPr>
          <w:rFonts w:ascii="Times New Roman" w:hAnsi="Times New Roman"/>
          <w:iCs/>
          <w:sz w:val="28"/>
          <w:szCs w:val="28"/>
        </w:rPr>
        <w:t xml:space="preserve"> </w:t>
      </w:r>
      <w:r w:rsidR="00284739">
        <w:rPr>
          <w:rFonts w:ascii="Times New Roman" w:hAnsi="Times New Roman"/>
          <w:iCs/>
          <w:sz w:val="28"/>
          <w:szCs w:val="28"/>
        </w:rPr>
        <w:t>i</w:t>
      </w:r>
      <w:r w:rsidR="00284739" w:rsidRPr="00FA0F5D">
        <w:rPr>
          <w:rFonts w:ascii="Times New Roman" w:hAnsi="Times New Roman"/>
          <w:iCs/>
          <w:sz w:val="28"/>
          <w:szCs w:val="28"/>
        </w:rPr>
        <w:t xml:space="preserve">nject </w:t>
      </w:r>
      <w:r w:rsidR="00284739">
        <w:rPr>
          <w:rFonts w:ascii="Times New Roman" w:hAnsi="Times New Roman"/>
          <w:iCs/>
          <w:sz w:val="28"/>
          <w:szCs w:val="28"/>
        </w:rPr>
        <w:t>1</w:t>
      </w:r>
      <w:r w:rsidR="00E40A4A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FA0F5D">
        <w:rPr>
          <w:rFonts w:ascii="Times New Roman" w:hAnsi="Times New Roman"/>
          <w:iCs/>
          <w:sz w:val="28"/>
          <w:szCs w:val="28"/>
        </w:rPr>
        <w:sym w:font="Symbol" w:char="F06D"/>
      </w:r>
      <w:r w:rsidR="00284739" w:rsidRPr="00FA0F5D">
        <w:rPr>
          <w:rFonts w:ascii="Times New Roman" w:hAnsi="Times New Roman"/>
          <w:iCs/>
          <w:sz w:val="28"/>
          <w:szCs w:val="28"/>
        </w:rPr>
        <w:t xml:space="preserve">l portions of </w:t>
      </w:r>
      <w:r w:rsidR="00284739">
        <w:rPr>
          <w:rFonts w:ascii="Times New Roman" w:hAnsi="Times New Roman"/>
          <w:iCs/>
          <w:sz w:val="28"/>
          <w:szCs w:val="28"/>
        </w:rPr>
        <w:t>this solution u</w:t>
      </w:r>
      <w:r w:rsidR="00284739" w:rsidRPr="00FA0F5D">
        <w:rPr>
          <w:rFonts w:ascii="Times New Roman" w:hAnsi="Times New Roman"/>
          <w:iCs/>
          <w:sz w:val="28"/>
          <w:szCs w:val="28"/>
        </w:rPr>
        <w:t xml:space="preserve">ntil the </w:t>
      </w:r>
      <w:proofErr w:type="spellStart"/>
      <w:r w:rsidR="00E40A4A">
        <w:rPr>
          <w:rFonts w:ascii="Times New Roman" w:hAnsi="Times New Roman"/>
          <w:iCs/>
          <w:sz w:val="28"/>
          <w:szCs w:val="28"/>
        </w:rPr>
        <w:t>analyte</w:t>
      </w:r>
      <w:proofErr w:type="spellEnd"/>
      <w:r w:rsidR="00E40A4A">
        <w:rPr>
          <w:rFonts w:ascii="Times New Roman" w:hAnsi="Times New Roman"/>
          <w:iCs/>
          <w:sz w:val="28"/>
          <w:szCs w:val="28"/>
        </w:rPr>
        <w:t xml:space="preserve"> to internal standard </w:t>
      </w:r>
      <w:r w:rsidR="00284739">
        <w:rPr>
          <w:rFonts w:ascii="Times New Roman" w:hAnsi="Times New Roman"/>
          <w:iCs/>
          <w:sz w:val="28"/>
          <w:szCs w:val="28"/>
        </w:rPr>
        <w:t xml:space="preserve">area ratios </w:t>
      </w:r>
      <w:r w:rsidR="00284739" w:rsidRPr="00FA0F5D">
        <w:rPr>
          <w:rFonts w:ascii="Times New Roman" w:hAnsi="Times New Roman"/>
          <w:iCs/>
          <w:sz w:val="28"/>
          <w:szCs w:val="28"/>
        </w:rPr>
        <w:t xml:space="preserve">obtained for two consecutive injections differ by less than </w:t>
      </w:r>
      <w:r w:rsidR="00284739">
        <w:rPr>
          <w:rFonts w:ascii="Times New Roman" w:hAnsi="Times New Roman"/>
          <w:iCs/>
          <w:sz w:val="28"/>
          <w:szCs w:val="28"/>
        </w:rPr>
        <w:t>5</w:t>
      </w:r>
      <w:r w:rsidR="00284739" w:rsidRPr="00FA0F5D">
        <w:rPr>
          <w:rFonts w:ascii="Times New Roman" w:hAnsi="Times New Roman"/>
          <w:iCs/>
          <w:sz w:val="28"/>
          <w:szCs w:val="28"/>
        </w:rPr>
        <w:t>.0</w:t>
      </w:r>
      <w:r w:rsidR="00284739" w:rsidRPr="00B630C7">
        <w:rPr>
          <w:rFonts w:ascii="Times New Roman" w:hAnsi="Times New Roman"/>
          <w:iCs/>
          <w:sz w:val="28"/>
          <w:szCs w:val="28"/>
        </w:rPr>
        <w:t xml:space="preserve">%. If the peak retention times differ significantly from the approximate values </w:t>
      </w:r>
      <w:r w:rsidR="00B630C7" w:rsidRPr="00B630C7">
        <w:rPr>
          <w:rFonts w:ascii="Times New Roman" w:hAnsi="Times New Roman"/>
          <w:iCs/>
          <w:sz w:val="28"/>
          <w:szCs w:val="28"/>
        </w:rPr>
        <w:t>given</w:t>
      </w:r>
      <w:r w:rsidR="00284739" w:rsidRPr="00B630C7">
        <w:rPr>
          <w:rFonts w:ascii="Times New Roman" w:hAnsi="Times New Roman"/>
          <w:iCs/>
          <w:sz w:val="28"/>
          <w:szCs w:val="28"/>
        </w:rPr>
        <w:t xml:space="preserve">, then </w:t>
      </w:r>
      <w:r w:rsidR="00C536E5" w:rsidRPr="00B630C7">
        <w:rPr>
          <w:rFonts w:ascii="Times New Roman" w:hAnsi="Times New Roman"/>
          <w:iCs/>
          <w:sz w:val="28"/>
          <w:szCs w:val="28"/>
        </w:rPr>
        <w:t>adjust the</w:t>
      </w:r>
      <w:r w:rsidR="00284739" w:rsidRPr="00B630C7">
        <w:rPr>
          <w:rFonts w:ascii="Times New Roman" w:hAnsi="Times New Roman"/>
          <w:iCs/>
          <w:sz w:val="28"/>
          <w:szCs w:val="28"/>
        </w:rPr>
        <w:t xml:space="preserve"> flow rate accordingly. The SIM segment times may also require adjustment to ensure that the correct SIM parameters </w:t>
      </w:r>
      <w:proofErr w:type="gramStart"/>
      <w:r w:rsidR="00284739" w:rsidRPr="00B630C7">
        <w:rPr>
          <w:rFonts w:ascii="Times New Roman" w:hAnsi="Times New Roman"/>
          <w:iCs/>
          <w:sz w:val="28"/>
          <w:szCs w:val="28"/>
        </w:rPr>
        <w:t>are used</w:t>
      </w:r>
      <w:proofErr w:type="gramEnd"/>
      <w:r w:rsidR="00284739" w:rsidRPr="00B630C7">
        <w:rPr>
          <w:rFonts w:ascii="Times New Roman" w:hAnsi="Times New Roman"/>
          <w:iCs/>
          <w:sz w:val="28"/>
          <w:szCs w:val="28"/>
        </w:rPr>
        <w:t xml:space="preserve"> at any given time to detect the relevant impurities.</w:t>
      </w:r>
    </w:p>
    <w:p w:rsidR="009D2502" w:rsidRDefault="009D2502" w:rsidP="009D2502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</w:p>
    <w:p w:rsidR="00284739" w:rsidRDefault="00284739" w:rsidP="009D2502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F3A76">
        <w:rPr>
          <w:rFonts w:ascii="Times New Roman" w:hAnsi="Times New Roman"/>
          <w:i/>
          <w:iCs/>
          <w:sz w:val="28"/>
          <w:szCs w:val="28"/>
          <w:lang w:val="en-US"/>
        </w:rPr>
        <w:t xml:space="preserve">(c) Sample preparation. </w:t>
      </w:r>
      <w:r w:rsidRPr="00DF598E">
        <w:rPr>
          <w:rFonts w:ascii="Times New Roman" w:hAnsi="Times New Roman"/>
          <w:sz w:val="28"/>
          <w:szCs w:val="28"/>
        </w:rPr>
        <w:t xml:space="preserve">Prepare six solutions for each sample determination </w:t>
      </w:r>
      <w:r>
        <w:rPr>
          <w:rFonts w:ascii="Times New Roman" w:hAnsi="Times New Roman"/>
          <w:sz w:val="28"/>
          <w:szCs w:val="28"/>
        </w:rPr>
        <w:t xml:space="preserve">hereinafter </w:t>
      </w:r>
      <w:r w:rsidR="00E40A4A">
        <w:rPr>
          <w:rFonts w:ascii="Times New Roman" w:hAnsi="Times New Roman"/>
          <w:sz w:val="28"/>
          <w:szCs w:val="28"/>
        </w:rPr>
        <w:t>indicated</w:t>
      </w:r>
      <w:r>
        <w:rPr>
          <w:rFonts w:ascii="Times New Roman" w:hAnsi="Times New Roman"/>
          <w:sz w:val="28"/>
          <w:szCs w:val="28"/>
        </w:rPr>
        <w:t xml:space="preserve"> as </w:t>
      </w:r>
      <w:r w:rsidRPr="00E40A4A">
        <w:rPr>
          <w:rFonts w:ascii="Times New Roman" w:hAnsi="Times New Roman"/>
          <w:i/>
          <w:sz w:val="28"/>
          <w:szCs w:val="28"/>
        </w:rPr>
        <w:t>levels 0 – 5</w:t>
      </w:r>
      <w:r w:rsidRPr="00DF598E">
        <w:rPr>
          <w:rFonts w:ascii="Times New Roman" w:hAnsi="Times New Roman"/>
          <w:sz w:val="28"/>
          <w:szCs w:val="28"/>
        </w:rPr>
        <w:t>. One solution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0A4A">
        <w:rPr>
          <w:rFonts w:ascii="Times New Roman" w:hAnsi="Times New Roman"/>
          <w:i/>
          <w:sz w:val="28"/>
          <w:szCs w:val="28"/>
        </w:rPr>
        <w:t>level 0</w:t>
      </w:r>
      <w:r>
        <w:rPr>
          <w:rFonts w:ascii="Times New Roman" w:hAnsi="Times New Roman"/>
          <w:sz w:val="28"/>
          <w:szCs w:val="28"/>
        </w:rPr>
        <w:t>,</w:t>
      </w:r>
      <w:r w:rsidRPr="00DF598E">
        <w:rPr>
          <w:rFonts w:ascii="Times New Roman" w:hAnsi="Times New Roman"/>
          <w:sz w:val="28"/>
          <w:szCs w:val="28"/>
        </w:rPr>
        <w:t xml:space="preserve"> consists of the sample </w:t>
      </w:r>
      <w:r w:rsidR="00BD02B9" w:rsidRPr="00DF598E">
        <w:rPr>
          <w:rFonts w:ascii="Times New Roman" w:hAnsi="Times New Roman"/>
          <w:sz w:val="28"/>
          <w:szCs w:val="28"/>
        </w:rPr>
        <w:t xml:space="preserve">only </w:t>
      </w:r>
      <w:r w:rsidRPr="00DF598E">
        <w:rPr>
          <w:rFonts w:ascii="Times New Roman" w:hAnsi="Times New Roman"/>
          <w:sz w:val="28"/>
          <w:szCs w:val="28"/>
        </w:rPr>
        <w:t xml:space="preserve">(no additional amounts spiked), while the five others are spiked with </w:t>
      </w:r>
      <w:r>
        <w:rPr>
          <w:rFonts w:ascii="Times New Roman" w:hAnsi="Times New Roman"/>
          <w:sz w:val="28"/>
          <w:szCs w:val="28"/>
        </w:rPr>
        <w:t>increasing</w:t>
      </w:r>
      <w:r w:rsidRPr="00DF598E">
        <w:rPr>
          <w:rFonts w:ascii="Times New Roman" w:hAnsi="Times New Roman"/>
          <w:sz w:val="28"/>
          <w:szCs w:val="28"/>
        </w:rPr>
        <w:t xml:space="preserve"> amounts of the respective </w:t>
      </w:r>
      <w:proofErr w:type="spellStart"/>
      <w:r w:rsidRPr="00DF598E">
        <w:rPr>
          <w:rFonts w:ascii="Times New Roman" w:hAnsi="Times New Roman"/>
          <w:sz w:val="28"/>
          <w:szCs w:val="28"/>
        </w:rPr>
        <w:t>analytes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6EEF">
        <w:rPr>
          <w:rFonts w:ascii="Times New Roman" w:hAnsi="Times New Roman"/>
          <w:sz w:val="28"/>
          <w:szCs w:val="28"/>
        </w:rPr>
        <w:t>going from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2B9">
        <w:rPr>
          <w:rFonts w:ascii="Times New Roman" w:hAnsi="Times New Roman"/>
          <w:i/>
          <w:sz w:val="28"/>
          <w:szCs w:val="28"/>
        </w:rPr>
        <w:t>level 1</w:t>
      </w:r>
      <w:r w:rsidR="00BD02B9">
        <w:rPr>
          <w:rFonts w:ascii="Times New Roman" w:hAnsi="Times New Roman"/>
          <w:i/>
          <w:sz w:val="28"/>
          <w:szCs w:val="28"/>
        </w:rPr>
        <w:t xml:space="preserve"> </w:t>
      </w:r>
      <w:r w:rsidR="00BD02B9">
        <w:rPr>
          <w:rFonts w:ascii="Times New Roman" w:hAnsi="Times New Roman"/>
          <w:sz w:val="28"/>
          <w:szCs w:val="28"/>
        </w:rPr>
        <w:t xml:space="preserve">to </w:t>
      </w:r>
      <w:r w:rsidR="00BD02B9" w:rsidRPr="00BD02B9">
        <w:rPr>
          <w:rFonts w:ascii="Times New Roman" w:hAnsi="Times New Roman"/>
          <w:i/>
          <w:sz w:val="28"/>
          <w:szCs w:val="28"/>
        </w:rPr>
        <w:t>level</w:t>
      </w:r>
      <w:r w:rsidR="00D743D4">
        <w:rPr>
          <w:rFonts w:ascii="Times New Roman" w:hAnsi="Times New Roman"/>
          <w:sz w:val="28"/>
          <w:szCs w:val="28"/>
        </w:rPr>
        <w:t> </w:t>
      </w:r>
      <w:r w:rsidRPr="00BD02B9">
        <w:rPr>
          <w:rFonts w:ascii="Times New Roman" w:hAnsi="Times New Roman"/>
          <w:i/>
          <w:sz w:val="28"/>
          <w:szCs w:val="28"/>
        </w:rPr>
        <w:t>5</w:t>
      </w:r>
      <w:r w:rsidRPr="00DF598E">
        <w:rPr>
          <w:rFonts w:ascii="Times New Roman" w:hAnsi="Times New Roman"/>
          <w:sz w:val="28"/>
          <w:szCs w:val="28"/>
        </w:rPr>
        <w:t xml:space="preserve">. </w:t>
      </w:r>
    </w:p>
    <w:p w:rsidR="00284739" w:rsidRPr="009F69B4" w:rsidRDefault="009D2502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</w:t>
      </w:r>
      <w:r w:rsidR="00284739">
        <w:rPr>
          <w:rFonts w:ascii="Times New Roman" w:hAnsi="Times New Roman"/>
          <w:i/>
          <w:sz w:val="28"/>
          <w:szCs w:val="28"/>
        </w:rPr>
        <w:t xml:space="preserve">Spiking </w:t>
      </w:r>
      <w:r w:rsidR="00E40A4A">
        <w:rPr>
          <w:rFonts w:ascii="Times New Roman" w:hAnsi="Times New Roman"/>
          <w:i/>
          <w:sz w:val="28"/>
          <w:szCs w:val="28"/>
        </w:rPr>
        <w:t>s</w:t>
      </w:r>
      <w:r w:rsidR="00284739">
        <w:rPr>
          <w:rFonts w:ascii="Times New Roman" w:hAnsi="Times New Roman"/>
          <w:i/>
          <w:sz w:val="28"/>
          <w:szCs w:val="28"/>
        </w:rPr>
        <w:t xml:space="preserve">tock solution: </w:t>
      </w:r>
      <w:r w:rsidR="00284739" w:rsidRPr="00DF598E">
        <w:rPr>
          <w:rFonts w:ascii="Times New Roman" w:hAnsi="Times New Roman"/>
          <w:sz w:val="28"/>
          <w:szCs w:val="28"/>
        </w:rPr>
        <w:t>Weigh (to the nearest 0.1 mg) sufficient sample to contain 450-550 mg (</w:t>
      </w:r>
      <w:r w:rsidR="00284739" w:rsidRPr="00DF598E">
        <w:rPr>
          <w:rFonts w:ascii="Times New Roman" w:hAnsi="Times New Roman"/>
          <w:i/>
          <w:sz w:val="28"/>
          <w:szCs w:val="28"/>
        </w:rPr>
        <w:t>w</w:t>
      </w:r>
      <w:r w:rsidR="00284739" w:rsidRPr="00DF598E">
        <w:rPr>
          <w:rFonts w:ascii="Times New Roman" w:hAnsi="Times New Roman"/>
          <w:sz w:val="28"/>
          <w:szCs w:val="28"/>
        </w:rPr>
        <w:t xml:space="preserve"> mg) of </w:t>
      </w:r>
      <w:proofErr w:type="spellStart"/>
      <w:r w:rsidR="00284739" w:rsidRPr="00DF598E">
        <w:rPr>
          <w:rFonts w:ascii="Times New Roman" w:hAnsi="Times New Roman"/>
          <w:sz w:val="28"/>
          <w:szCs w:val="28"/>
        </w:rPr>
        <w:t>pirimiphos</w:t>
      </w:r>
      <w:proofErr w:type="spellEnd"/>
      <w:r w:rsidR="00284739" w:rsidRPr="00DF598E">
        <w:rPr>
          <w:rFonts w:ascii="Times New Roman" w:hAnsi="Times New Roman"/>
          <w:sz w:val="28"/>
          <w:szCs w:val="28"/>
        </w:rPr>
        <w:t xml:space="preserve">-methyl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into a volumetric flask </w:t>
      </w:r>
      <w:r w:rsidR="00E40A4A">
        <w:rPr>
          <w:rFonts w:ascii="Times New Roman" w:hAnsi="Times New Roman"/>
          <w:iCs/>
          <w:sz w:val="28"/>
          <w:szCs w:val="28"/>
        </w:rPr>
        <w:t>(</w:t>
      </w:r>
      <w:r w:rsidR="00E40A4A" w:rsidRPr="00DF598E">
        <w:rPr>
          <w:rFonts w:ascii="Times New Roman" w:hAnsi="Times New Roman"/>
          <w:iCs/>
          <w:sz w:val="28"/>
          <w:szCs w:val="28"/>
        </w:rPr>
        <w:t>50</w:t>
      </w:r>
      <w:r w:rsidR="007318FC">
        <w:rPr>
          <w:rFonts w:ascii="Times New Roman" w:hAnsi="Times New Roman"/>
          <w:iCs/>
          <w:sz w:val="28"/>
          <w:szCs w:val="28"/>
        </w:rPr>
        <w:t> </w:t>
      </w:r>
      <w:r w:rsidR="00E40A4A" w:rsidRPr="00DF598E">
        <w:rPr>
          <w:rFonts w:ascii="Times New Roman" w:hAnsi="Times New Roman"/>
          <w:iCs/>
          <w:sz w:val="28"/>
          <w:szCs w:val="28"/>
        </w:rPr>
        <w:t>ml</w:t>
      </w:r>
      <w:r w:rsidR="00E40A4A">
        <w:rPr>
          <w:rFonts w:ascii="Times New Roman" w:hAnsi="Times New Roman"/>
          <w:iCs/>
          <w:sz w:val="28"/>
          <w:szCs w:val="28"/>
        </w:rPr>
        <w:t>)</w:t>
      </w:r>
      <w:r w:rsidR="00E40A4A" w:rsidRPr="00DF598E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and fill to the mark with internal standard solution. </w:t>
      </w:r>
      <w:r w:rsidR="007318FC" w:rsidRPr="00A91FFA">
        <w:rPr>
          <w:rFonts w:ascii="Times New Roman" w:hAnsi="Times New Roman"/>
          <w:iCs/>
          <w:sz w:val="28"/>
          <w:szCs w:val="28"/>
        </w:rPr>
        <w:t xml:space="preserve">Place the flask in an </w:t>
      </w:r>
      <w:r w:rsidR="00735046" w:rsidRPr="00A91FFA">
        <w:rPr>
          <w:rFonts w:ascii="Times New Roman" w:hAnsi="Times New Roman"/>
          <w:iCs/>
          <w:sz w:val="28"/>
          <w:szCs w:val="28"/>
        </w:rPr>
        <w:t>ultra</w:t>
      </w:r>
      <w:r w:rsidR="007318FC" w:rsidRPr="00A91FFA">
        <w:rPr>
          <w:rFonts w:ascii="Times New Roman" w:hAnsi="Times New Roman"/>
          <w:iCs/>
          <w:sz w:val="28"/>
          <w:szCs w:val="28"/>
        </w:rPr>
        <w:t xml:space="preserve">sonic bath </w:t>
      </w:r>
      <w:r w:rsidR="00284739" w:rsidRPr="00A91FFA">
        <w:rPr>
          <w:rFonts w:ascii="Times New Roman" w:hAnsi="Times New Roman"/>
          <w:iCs/>
          <w:sz w:val="28"/>
          <w:szCs w:val="28"/>
        </w:rPr>
        <w:t>for 15 min. Le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t the undissolved particles settle or filter to obtain a clear sample solution </w:t>
      </w:r>
      <w:r w:rsidR="00E40A4A">
        <w:rPr>
          <w:rFonts w:ascii="Times New Roman" w:hAnsi="Times New Roman"/>
          <w:iCs/>
          <w:sz w:val="28"/>
          <w:szCs w:val="28"/>
        </w:rPr>
        <w:t>befo</w:t>
      </w:r>
      <w:r w:rsidR="00284739" w:rsidRPr="00DF598E">
        <w:rPr>
          <w:rFonts w:ascii="Times New Roman" w:hAnsi="Times New Roman"/>
          <w:iCs/>
          <w:sz w:val="28"/>
          <w:szCs w:val="28"/>
        </w:rPr>
        <w:t>r</w:t>
      </w:r>
      <w:r w:rsidR="00E40A4A">
        <w:rPr>
          <w:rFonts w:ascii="Times New Roman" w:hAnsi="Times New Roman"/>
          <w:iCs/>
          <w:sz w:val="28"/>
          <w:szCs w:val="28"/>
        </w:rPr>
        <w:t>e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 taking aliquots. 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Modification in case of a CS formulation: </w:t>
      </w:r>
      <w:r w:rsidR="00A91FFA">
        <w:rPr>
          <w:rFonts w:ascii="Times New Roman" w:hAnsi="Times New Roman"/>
          <w:iCs/>
          <w:sz w:val="28"/>
          <w:szCs w:val="28"/>
          <w:highlight w:val="yellow"/>
        </w:rPr>
        <w:t>After 15 min. in the ultrasonic bath filter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 through a</w:t>
      </w:r>
      <w:r w:rsidR="00A91FFA">
        <w:rPr>
          <w:rFonts w:ascii="Times New Roman" w:hAnsi="Times New Roman"/>
          <w:iCs/>
          <w:sz w:val="28"/>
          <w:szCs w:val="28"/>
          <w:highlight w:val="yellow"/>
        </w:rPr>
        <w:t xml:space="preserve"> 0.45µm filter and 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>discarding the first 1 m</w:t>
      </w:r>
      <w:r w:rsidR="00A91FFA">
        <w:rPr>
          <w:rFonts w:ascii="Times New Roman" w:hAnsi="Times New Roman"/>
          <w:iCs/>
          <w:sz w:val="28"/>
          <w:szCs w:val="28"/>
          <w:highlight w:val="yellow"/>
        </w:rPr>
        <w:t>l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. Note that the stated procedure may be insufficient to fully extract the </w:t>
      </w:r>
      <w:r w:rsidR="00A91FFA">
        <w:rPr>
          <w:rFonts w:ascii="Times New Roman" w:hAnsi="Times New Roman"/>
          <w:iCs/>
          <w:sz w:val="28"/>
          <w:szCs w:val="28"/>
          <w:highlight w:val="yellow"/>
        </w:rPr>
        <w:t>impurities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 into solution, but is necessary to avoid decomposing them. The active ingredient </w:t>
      </w:r>
      <w:r w:rsidR="00A91FFA" w:rsidRPr="00A91FFA">
        <w:rPr>
          <w:rFonts w:ascii="Times New Roman" w:hAnsi="Times New Roman"/>
          <w:sz w:val="28"/>
          <w:szCs w:val="28"/>
          <w:highlight w:val="yellow"/>
        </w:rPr>
        <w:t xml:space="preserve">also </w:t>
      </w:r>
      <w:proofErr w:type="gramStart"/>
      <w:r w:rsidR="00A91FFA" w:rsidRPr="00A91FFA">
        <w:rPr>
          <w:rFonts w:ascii="Times New Roman" w:hAnsi="Times New Roman"/>
          <w:sz w:val="28"/>
          <w:szCs w:val="28"/>
          <w:highlight w:val="yellow"/>
        </w:rPr>
        <w:t xml:space="preserve">may not </w:t>
      </w:r>
      <w:r w:rsidR="004E12DF">
        <w:rPr>
          <w:rFonts w:ascii="Times New Roman" w:hAnsi="Times New Roman"/>
          <w:sz w:val="28"/>
          <w:szCs w:val="28"/>
          <w:highlight w:val="yellow"/>
        </w:rPr>
        <w:t>be fully extracted</w:t>
      </w:r>
      <w:proofErr w:type="gramEnd"/>
      <w:r w:rsidR="004E12DF">
        <w:rPr>
          <w:rFonts w:ascii="Times New Roman" w:hAnsi="Times New Roman"/>
          <w:sz w:val="28"/>
          <w:szCs w:val="28"/>
          <w:highlight w:val="yellow"/>
        </w:rPr>
        <w:t xml:space="preserve"> from the capsules. </w:t>
      </w:r>
      <w:r w:rsidR="00F93C5E">
        <w:rPr>
          <w:rFonts w:ascii="Times New Roman" w:hAnsi="Times New Roman"/>
          <w:sz w:val="28"/>
          <w:szCs w:val="28"/>
          <w:highlight w:val="yellow"/>
        </w:rPr>
        <w:t>Therefore,</w:t>
      </w:r>
      <w:r w:rsidR="00A91FFA" w:rsidRPr="00A91FFA">
        <w:rPr>
          <w:rFonts w:ascii="Times New Roman" w:hAnsi="Times New Roman"/>
          <w:sz w:val="28"/>
          <w:szCs w:val="28"/>
          <w:highlight w:val="yellow"/>
        </w:rPr>
        <w:t xml:space="preserve"> the active ingredient content in the sample solution</w:t>
      </w:r>
      <w:r w:rsidR="004E12DF">
        <w:rPr>
          <w:rFonts w:ascii="Times New Roman" w:hAnsi="Times New Roman"/>
          <w:sz w:val="28"/>
          <w:szCs w:val="28"/>
          <w:highlight w:val="yellow"/>
        </w:rPr>
        <w:t xml:space="preserve"> “level 0” (below)</w:t>
      </w:r>
      <w:r w:rsidR="00A91FFA" w:rsidRPr="00A91FFA">
        <w:rPr>
          <w:rFonts w:ascii="Times New Roman" w:hAnsi="Times New Roman"/>
          <w:sz w:val="28"/>
          <w:szCs w:val="28"/>
          <w:highlight w:val="yellow"/>
        </w:rPr>
        <w:t xml:space="preserve"> must be determined using the chromatographic conditions described in CIPAC m</w:t>
      </w:r>
      <w:r w:rsidR="004E12DF">
        <w:rPr>
          <w:rFonts w:ascii="Times New Roman" w:hAnsi="Times New Roman"/>
          <w:sz w:val="28"/>
          <w:szCs w:val="28"/>
          <w:highlight w:val="yellow"/>
        </w:rPr>
        <w:t>ethod 239a/TC</w:t>
      </w:r>
      <w:r w:rsidR="00A91FFA" w:rsidRPr="00A91FFA">
        <w:rPr>
          <w:rFonts w:ascii="Times New Roman" w:hAnsi="Times New Roman"/>
          <w:sz w:val="28"/>
          <w:szCs w:val="28"/>
          <w:highlight w:val="yellow"/>
        </w:rPr>
        <w:t>/M</w:t>
      </w:r>
      <w:r w:rsidR="00A91FFA" w:rsidRPr="00A91FFA">
        <w:rPr>
          <w:rFonts w:ascii="Times New Roman" w:hAnsi="Times New Roman"/>
          <w:b/>
          <w:sz w:val="28"/>
          <w:szCs w:val="28"/>
          <w:highlight w:val="yellow"/>
        </w:rPr>
        <w:t>/</w:t>
      </w:r>
      <w:r w:rsidR="004E12DF" w:rsidRPr="004E12DF">
        <w:rPr>
          <w:rFonts w:ascii="Times New Roman" w:hAnsi="Times New Roman"/>
          <w:sz w:val="28"/>
          <w:szCs w:val="28"/>
          <w:highlight w:val="yellow"/>
        </w:rPr>
        <w:t>3</w:t>
      </w:r>
      <w:r w:rsidR="00A91FFA" w:rsidRPr="00A91FFA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4E12DF">
        <w:rPr>
          <w:rFonts w:ascii="Times New Roman" w:hAnsi="Times New Roman"/>
          <w:sz w:val="28"/>
          <w:szCs w:val="28"/>
          <w:highlight w:val="yellow"/>
        </w:rPr>
        <w:t xml:space="preserve">The </w:t>
      </w:r>
      <w:proofErr w:type="gramStart"/>
      <w:r w:rsidR="004E12DF">
        <w:rPr>
          <w:rFonts w:ascii="Times New Roman" w:hAnsi="Times New Roman"/>
          <w:sz w:val="28"/>
          <w:szCs w:val="28"/>
          <w:highlight w:val="yellow"/>
        </w:rPr>
        <w:t>f</w:t>
      </w:r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>inal results</w:t>
      </w:r>
      <w:proofErr w:type="gramEnd"/>
      <w:r w:rsidR="00A91FFA" w:rsidRPr="00A91FFA">
        <w:rPr>
          <w:rFonts w:ascii="Times New Roman" w:hAnsi="Times New Roman"/>
          <w:iCs/>
          <w:sz w:val="28"/>
          <w:szCs w:val="28"/>
          <w:highlight w:val="yellow"/>
        </w:rPr>
        <w:t xml:space="preserve"> for impurity contents are quoted relative to the active ingredient content in these same sample solutions.</w:t>
      </w:r>
      <w:r w:rsidR="00A91FFA">
        <w:rPr>
          <w:rFonts w:ascii="Times New Roman" w:hAnsi="Times New Roman"/>
          <w:iCs/>
          <w:sz w:val="28"/>
          <w:szCs w:val="28"/>
        </w:rPr>
        <w:t xml:space="preserve"> </w:t>
      </w:r>
    </w:p>
    <w:p w:rsidR="00E40A4A" w:rsidRDefault="00570BE3" w:rsidP="009F69B4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(ii</w:t>
      </w:r>
      <w:r w:rsidR="009D2502">
        <w:rPr>
          <w:rFonts w:ascii="Times New Roman" w:hAnsi="Times New Roman"/>
          <w:i/>
          <w:iCs/>
          <w:sz w:val="28"/>
          <w:szCs w:val="28"/>
        </w:rPr>
        <w:t>)</w:t>
      </w:r>
      <w:r w:rsidR="009F69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84739" w:rsidRPr="00AC56F8">
        <w:rPr>
          <w:rFonts w:ascii="Times New Roman" w:hAnsi="Times New Roman"/>
          <w:i/>
          <w:iCs/>
          <w:sz w:val="28"/>
          <w:szCs w:val="28"/>
        </w:rPr>
        <w:t>Preparation of level 0</w:t>
      </w:r>
      <w:r w:rsidR="00284739" w:rsidRPr="00DF598E">
        <w:rPr>
          <w:rFonts w:ascii="Times New Roman" w:hAnsi="Times New Roman"/>
          <w:iCs/>
          <w:sz w:val="28"/>
          <w:szCs w:val="28"/>
        </w:rPr>
        <w:t>: Pipette 5.0 ml of the cleared sample solution into a volumetric flask</w:t>
      </w:r>
      <w:r w:rsidR="007318FC">
        <w:rPr>
          <w:rFonts w:ascii="Times New Roman" w:hAnsi="Times New Roman"/>
          <w:iCs/>
          <w:sz w:val="28"/>
          <w:szCs w:val="28"/>
        </w:rPr>
        <w:t xml:space="preserve"> (</w:t>
      </w:r>
      <w:r w:rsidR="007318FC" w:rsidRPr="00DF598E">
        <w:rPr>
          <w:rFonts w:ascii="Times New Roman" w:hAnsi="Times New Roman"/>
          <w:iCs/>
          <w:sz w:val="28"/>
          <w:szCs w:val="28"/>
        </w:rPr>
        <w:t>10</w:t>
      </w:r>
      <w:r w:rsidR="00735046">
        <w:rPr>
          <w:rFonts w:ascii="Times New Roman" w:hAnsi="Times New Roman"/>
          <w:iCs/>
          <w:sz w:val="28"/>
          <w:szCs w:val="28"/>
        </w:rPr>
        <w:t xml:space="preserve"> </w:t>
      </w:r>
      <w:r w:rsidR="007318FC" w:rsidRPr="00DF598E">
        <w:rPr>
          <w:rFonts w:ascii="Times New Roman" w:hAnsi="Times New Roman"/>
          <w:iCs/>
          <w:sz w:val="28"/>
          <w:szCs w:val="28"/>
        </w:rPr>
        <w:t>ml</w:t>
      </w:r>
      <w:r w:rsidR="007318FC">
        <w:rPr>
          <w:rFonts w:ascii="Times New Roman" w:hAnsi="Times New Roman"/>
          <w:iCs/>
          <w:sz w:val="28"/>
          <w:szCs w:val="28"/>
        </w:rPr>
        <w:t>)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. Fill to the mark with internal standard solution. Mix well. </w:t>
      </w:r>
    </w:p>
    <w:p w:rsidR="00284739" w:rsidRPr="009F69B4" w:rsidRDefault="00E40A4A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iii) </w:t>
      </w:r>
      <w:r w:rsidR="00284739" w:rsidRPr="00AC56F8">
        <w:rPr>
          <w:rFonts w:ascii="Times New Roman" w:hAnsi="Times New Roman"/>
          <w:i/>
          <w:iCs/>
          <w:sz w:val="28"/>
          <w:szCs w:val="28"/>
        </w:rPr>
        <w:t>Preparation of level</w:t>
      </w:r>
      <w:r w:rsidR="00284739">
        <w:rPr>
          <w:rFonts w:ascii="Times New Roman" w:hAnsi="Times New Roman"/>
          <w:i/>
          <w:iCs/>
          <w:sz w:val="28"/>
          <w:szCs w:val="28"/>
        </w:rPr>
        <w:t>s</w:t>
      </w:r>
      <w:r w:rsidR="00284739" w:rsidRPr="00AC56F8">
        <w:rPr>
          <w:rFonts w:ascii="Times New Roman" w:hAnsi="Times New Roman"/>
          <w:i/>
          <w:iCs/>
          <w:sz w:val="28"/>
          <w:szCs w:val="28"/>
        </w:rPr>
        <w:t xml:space="preserve"> 1 - 4</w:t>
      </w:r>
      <w:r w:rsidR="00284739" w:rsidRPr="007A2938">
        <w:rPr>
          <w:rFonts w:ascii="Times New Roman" w:hAnsi="Times New Roman"/>
          <w:iCs/>
          <w:sz w:val="28"/>
          <w:szCs w:val="28"/>
        </w:rPr>
        <w:t>: Pipette 5.0 ml of the</w:t>
      </w:r>
      <w:r w:rsidR="00735046" w:rsidRPr="007A2938">
        <w:rPr>
          <w:rFonts w:ascii="Times New Roman" w:hAnsi="Times New Roman"/>
          <w:iCs/>
          <w:sz w:val="28"/>
          <w:szCs w:val="28"/>
        </w:rPr>
        <w:t xml:space="preserve"> cleared sample solution into </w:t>
      </w:r>
      <w:r w:rsidR="007A2938" w:rsidRPr="007A2938">
        <w:rPr>
          <w:rFonts w:ascii="Times New Roman" w:hAnsi="Times New Roman"/>
          <w:iCs/>
          <w:sz w:val="28"/>
          <w:szCs w:val="28"/>
        </w:rPr>
        <w:t xml:space="preserve">each of </w:t>
      </w:r>
      <w:proofErr w:type="gramStart"/>
      <w:r w:rsidR="007A2938" w:rsidRPr="007A2938">
        <w:rPr>
          <w:rFonts w:ascii="Times New Roman" w:hAnsi="Times New Roman"/>
          <w:iCs/>
          <w:sz w:val="28"/>
          <w:szCs w:val="28"/>
        </w:rPr>
        <w:t>4</w:t>
      </w:r>
      <w:proofErr w:type="gramEnd"/>
      <w:r w:rsidR="007A2938" w:rsidRPr="007A2938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7A2938">
        <w:rPr>
          <w:rFonts w:ascii="Times New Roman" w:hAnsi="Times New Roman"/>
          <w:iCs/>
          <w:sz w:val="28"/>
          <w:szCs w:val="28"/>
        </w:rPr>
        <w:t>volumetric flask</w:t>
      </w:r>
      <w:r w:rsidR="007A2938" w:rsidRPr="007A2938">
        <w:rPr>
          <w:rFonts w:ascii="Times New Roman" w:hAnsi="Times New Roman"/>
          <w:iCs/>
          <w:sz w:val="28"/>
          <w:szCs w:val="28"/>
        </w:rPr>
        <w:t>s</w:t>
      </w:r>
      <w:r w:rsidR="007318FC" w:rsidRPr="007A2938">
        <w:rPr>
          <w:rFonts w:ascii="Times New Roman" w:hAnsi="Times New Roman"/>
          <w:iCs/>
          <w:sz w:val="28"/>
          <w:szCs w:val="28"/>
        </w:rPr>
        <w:t xml:space="preserve"> (10 ml)</w:t>
      </w:r>
      <w:r w:rsidR="00284739" w:rsidRPr="007A2938">
        <w:rPr>
          <w:rFonts w:ascii="Times New Roman" w:hAnsi="Times New Roman"/>
          <w:iCs/>
          <w:sz w:val="28"/>
          <w:szCs w:val="28"/>
        </w:rPr>
        <w:t xml:space="preserve">. Then add by pipette </w:t>
      </w:r>
      <w:r w:rsidR="00735046" w:rsidRPr="007A2938">
        <w:rPr>
          <w:rFonts w:ascii="Times New Roman" w:hAnsi="Times New Roman"/>
          <w:iCs/>
          <w:sz w:val="28"/>
          <w:szCs w:val="28"/>
        </w:rPr>
        <w:t>reference standard working solution (C</w:t>
      </w:r>
      <w:r w:rsidR="00735046" w:rsidRPr="007A2938">
        <w:rPr>
          <w:rFonts w:ascii="Times New Roman" w:hAnsi="Times New Roman"/>
          <w:iCs/>
          <w:sz w:val="28"/>
          <w:szCs w:val="28"/>
          <w:vertAlign w:val="subscript"/>
        </w:rPr>
        <w:t>BW</w:t>
      </w:r>
      <w:proofErr w:type="gramStart"/>
      <w:r w:rsidR="00735046" w:rsidRPr="007A2938">
        <w:rPr>
          <w:rFonts w:ascii="Times New Roman" w:hAnsi="Times New Roman"/>
          <w:iCs/>
          <w:sz w:val="28"/>
          <w:szCs w:val="28"/>
        </w:rPr>
        <w:t>):</w:t>
      </w:r>
      <w:proofErr w:type="gramEnd"/>
      <w:r w:rsidR="00735046" w:rsidRPr="00DF598E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>1.0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ml (for </w:t>
      </w:r>
      <w:r w:rsidR="00284739" w:rsidRPr="00735046">
        <w:rPr>
          <w:rFonts w:ascii="Times New Roman" w:hAnsi="Times New Roman"/>
          <w:i/>
          <w:iCs/>
          <w:sz w:val="28"/>
          <w:szCs w:val="28"/>
        </w:rPr>
        <w:t>level 1</w:t>
      </w:r>
      <w:r w:rsidR="00284739" w:rsidRPr="00DF598E">
        <w:rPr>
          <w:rFonts w:ascii="Times New Roman" w:hAnsi="Times New Roman"/>
          <w:iCs/>
          <w:sz w:val="28"/>
          <w:szCs w:val="28"/>
        </w:rPr>
        <w:t>), 2.0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ml (for </w:t>
      </w:r>
      <w:r w:rsidR="00284739" w:rsidRPr="00735046">
        <w:rPr>
          <w:rFonts w:ascii="Times New Roman" w:hAnsi="Times New Roman"/>
          <w:i/>
          <w:iCs/>
          <w:sz w:val="28"/>
          <w:szCs w:val="28"/>
        </w:rPr>
        <w:t>level 2</w:t>
      </w:r>
      <w:r w:rsidR="00284739" w:rsidRPr="00DF598E">
        <w:rPr>
          <w:rFonts w:ascii="Times New Roman" w:hAnsi="Times New Roman"/>
          <w:iCs/>
          <w:sz w:val="28"/>
          <w:szCs w:val="28"/>
        </w:rPr>
        <w:t>), 3.0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ml (for </w:t>
      </w:r>
      <w:r w:rsidR="00284739" w:rsidRPr="00735046">
        <w:rPr>
          <w:rFonts w:ascii="Times New Roman" w:hAnsi="Times New Roman"/>
          <w:i/>
          <w:iCs/>
          <w:sz w:val="28"/>
          <w:szCs w:val="28"/>
        </w:rPr>
        <w:lastRenderedPageBreak/>
        <w:t>level 3</w:t>
      </w:r>
      <w:r w:rsidR="00284739" w:rsidRPr="00DF598E">
        <w:rPr>
          <w:rFonts w:ascii="Times New Roman" w:hAnsi="Times New Roman"/>
          <w:iCs/>
          <w:sz w:val="28"/>
          <w:szCs w:val="28"/>
        </w:rPr>
        <w:t>),</w:t>
      </w:r>
      <w:r w:rsidR="00735046">
        <w:rPr>
          <w:rFonts w:ascii="Times New Roman" w:hAnsi="Times New Roman"/>
          <w:iCs/>
          <w:sz w:val="28"/>
          <w:szCs w:val="28"/>
        </w:rPr>
        <w:t xml:space="preserve"> and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 4.0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ml (for </w:t>
      </w:r>
      <w:r w:rsidR="00284739" w:rsidRPr="00735046">
        <w:rPr>
          <w:rFonts w:ascii="Times New Roman" w:hAnsi="Times New Roman"/>
          <w:i/>
          <w:iCs/>
          <w:sz w:val="28"/>
          <w:szCs w:val="28"/>
        </w:rPr>
        <w:t>level 4</w:t>
      </w:r>
      <w:r w:rsidR="00284739" w:rsidRPr="00DF598E">
        <w:rPr>
          <w:rFonts w:ascii="Times New Roman" w:hAnsi="Times New Roman"/>
          <w:iCs/>
          <w:sz w:val="28"/>
          <w:szCs w:val="28"/>
        </w:rPr>
        <w:t>), respectively</w:t>
      </w:r>
      <w:r w:rsidR="00735046">
        <w:rPr>
          <w:rFonts w:ascii="Times New Roman" w:hAnsi="Times New Roman"/>
          <w:iCs/>
          <w:sz w:val="28"/>
          <w:szCs w:val="28"/>
        </w:rPr>
        <w:t>.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 </w:t>
      </w:r>
      <w:r w:rsidR="00735046">
        <w:rPr>
          <w:rFonts w:ascii="Times New Roman" w:hAnsi="Times New Roman"/>
          <w:iCs/>
          <w:sz w:val="28"/>
          <w:szCs w:val="28"/>
        </w:rPr>
        <w:t>F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ill to the mark with internal standard solution. Mix well. </w:t>
      </w:r>
    </w:p>
    <w:p w:rsidR="00284739" w:rsidRPr="009F69B4" w:rsidRDefault="009D2502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(i</w:t>
      </w:r>
      <w:r w:rsidR="00E40A4A">
        <w:rPr>
          <w:rFonts w:ascii="Times New Roman" w:hAnsi="Times New Roman"/>
          <w:i/>
          <w:iCs/>
          <w:sz w:val="28"/>
          <w:szCs w:val="28"/>
        </w:rPr>
        <w:t>v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284739" w:rsidRPr="00AC56F8">
        <w:rPr>
          <w:rFonts w:ascii="Times New Roman" w:hAnsi="Times New Roman"/>
          <w:i/>
          <w:iCs/>
          <w:sz w:val="28"/>
          <w:szCs w:val="28"/>
        </w:rPr>
        <w:t>Preparation</w:t>
      </w:r>
      <w:proofErr w:type="gramEnd"/>
      <w:r w:rsidR="00284739" w:rsidRPr="00AC56F8">
        <w:rPr>
          <w:rFonts w:ascii="Times New Roman" w:hAnsi="Times New Roman"/>
          <w:i/>
          <w:iCs/>
          <w:sz w:val="28"/>
          <w:szCs w:val="28"/>
        </w:rPr>
        <w:t xml:space="preserve"> of level 5</w:t>
      </w:r>
      <w:r w:rsidR="00284739" w:rsidRPr="00DF598E">
        <w:rPr>
          <w:rFonts w:ascii="Times New Roman" w:hAnsi="Times New Roman"/>
          <w:iCs/>
          <w:sz w:val="28"/>
          <w:szCs w:val="28"/>
        </w:rPr>
        <w:t>: Mix by pipette 5.0</w:t>
      </w:r>
      <w:r w:rsidR="00284739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>ml of the cleared sample solution and 5.0</w:t>
      </w:r>
      <w:r w:rsidR="00284739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F598E">
        <w:rPr>
          <w:rFonts w:ascii="Times New Roman" w:hAnsi="Times New Roman"/>
          <w:iCs/>
          <w:sz w:val="28"/>
          <w:szCs w:val="28"/>
        </w:rPr>
        <w:t>ml of the reference standard working solution (C</w:t>
      </w:r>
      <w:r w:rsidR="00284739" w:rsidRPr="00DF598E">
        <w:rPr>
          <w:rFonts w:ascii="Times New Roman" w:hAnsi="Times New Roman"/>
          <w:iCs/>
          <w:sz w:val="28"/>
          <w:szCs w:val="28"/>
          <w:vertAlign w:val="subscript"/>
        </w:rPr>
        <w:t>BW</w:t>
      </w:r>
      <w:r w:rsidR="00284739" w:rsidRPr="00DF598E">
        <w:rPr>
          <w:rFonts w:ascii="Times New Roman" w:hAnsi="Times New Roman"/>
          <w:iCs/>
          <w:sz w:val="28"/>
          <w:szCs w:val="28"/>
        </w:rPr>
        <w:t xml:space="preserve">). Mix well. </w:t>
      </w:r>
    </w:p>
    <w:p w:rsidR="00284739" w:rsidRDefault="00284739" w:rsidP="009F69B4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DF598E">
        <w:rPr>
          <w:rFonts w:ascii="Times New Roman" w:hAnsi="Times New Roman"/>
          <w:iCs/>
          <w:sz w:val="28"/>
          <w:szCs w:val="28"/>
        </w:rPr>
        <w:t xml:space="preserve">Filter </w:t>
      </w:r>
      <w:r w:rsidR="00735046">
        <w:rPr>
          <w:rFonts w:ascii="Times New Roman" w:hAnsi="Times New Roman"/>
          <w:iCs/>
          <w:sz w:val="28"/>
          <w:szCs w:val="28"/>
        </w:rPr>
        <w:t xml:space="preserve">the </w:t>
      </w:r>
      <w:r w:rsidRPr="00DF598E">
        <w:rPr>
          <w:rFonts w:ascii="Times New Roman" w:hAnsi="Times New Roman"/>
          <w:iCs/>
          <w:sz w:val="28"/>
          <w:szCs w:val="28"/>
        </w:rPr>
        <w:t>solutions if necessary through a 0.45</w:t>
      </w:r>
      <w:r w:rsidR="00E40A4A">
        <w:rPr>
          <w:rFonts w:ascii="Times New Roman" w:hAnsi="Times New Roman"/>
          <w:iCs/>
          <w:sz w:val="28"/>
          <w:szCs w:val="28"/>
        </w:rPr>
        <w:t xml:space="preserve"> </w:t>
      </w:r>
      <w:r w:rsidRPr="00DF598E">
        <w:rPr>
          <w:rFonts w:ascii="Times New Roman" w:hAnsi="Times New Roman"/>
          <w:iCs/>
          <w:sz w:val="28"/>
          <w:szCs w:val="28"/>
        </w:rPr>
        <w:t>µm filter prior to analysis.</w:t>
      </w:r>
    </w:p>
    <w:p w:rsidR="00E40A4A" w:rsidRPr="009F69B4" w:rsidRDefault="00E40A4A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84739" w:rsidRDefault="00284739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C64C6">
        <w:rPr>
          <w:rFonts w:ascii="Times New Roman" w:hAnsi="Times New Roman"/>
          <w:i/>
          <w:iCs/>
          <w:sz w:val="28"/>
          <w:szCs w:val="28"/>
        </w:rPr>
        <w:t xml:space="preserve">(d) Determination. </w:t>
      </w:r>
      <w:r w:rsidRPr="00DC64C6">
        <w:rPr>
          <w:rFonts w:ascii="Times New Roman" w:hAnsi="Times New Roman"/>
          <w:sz w:val="28"/>
          <w:szCs w:val="28"/>
        </w:rPr>
        <w:t>Inject in duplicate 1</w:t>
      </w:r>
      <w:r w:rsidR="007318FC">
        <w:rPr>
          <w:rFonts w:ascii="Times New Roman" w:hAnsi="Times New Roman"/>
          <w:sz w:val="28"/>
          <w:szCs w:val="28"/>
        </w:rPr>
        <w:t xml:space="preserve"> </w:t>
      </w:r>
      <w:r w:rsidRPr="00DC64C6">
        <w:rPr>
          <w:rFonts w:ascii="Times New Roman" w:hAnsi="Times New Roman"/>
          <w:sz w:val="28"/>
          <w:szCs w:val="28"/>
        </w:rPr>
        <w:sym w:font="Symbol" w:char="F06D"/>
      </w:r>
      <w:r w:rsidRPr="00DC64C6">
        <w:rPr>
          <w:rFonts w:ascii="Times New Roman" w:hAnsi="Times New Roman"/>
          <w:sz w:val="28"/>
          <w:szCs w:val="28"/>
        </w:rPr>
        <w:t>l portions of each sample solution</w:t>
      </w:r>
      <w:r>
        <w:rPr>
          <w:rFonts w:ascii="Times New Roman" w:hAnsi="Times New Roman"/>
          <w:sz w:val="28"/>
          <w:szCs w:val="28"/>
        </w:rPr>
        <w:t>,</w:t>
      </w:r>
      <w:r w:rsidRPr="00DC6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DC64C6">
        <w:rPr>
          <w:rFonts w:ascii="Times New Roman" w:hAnsi="Times New Roman"/>
          <w:sz w:val="28"/>
          <w:szCs w:val="28"/>
        </w:rPr>
        <w:t xml:space="preserve">tarting with </w:t>
      </w:r>
      <w:r w:rsidRPr="00735046">
        <w:rPr>
          <w:rFonts w:ascii="Times New Roman" w:hAnsi="Times New Roman"/>
          <w:i/>
          <w:sz w:val="28"/>
          <w:szCs w:val="28"/>
        </w:rPr>
        <w:t xml:space="preserve">level </w:t>
      </w:r>
      <w:proofErr w:type="gramStart"/>
      <w:r w:rsidRPr="00735046">
        <w:rPr>
          <w:rFonts w:ascii="Times New Roman" w:hAnsi="Times New Roman"/>
          <w:i/>
          <w:sz w:val="28"/>
          <w:szCs w:val="28"/>
        </w:rPr>
        <w:t>0</w:t>
      </w:r>
      <w:proofErr w:type="gramEnd"/>
      <w:r w:rsidRPr="00DC64C6">
        <w:rPr>
          <w:rFonts w:ascii="Times New Roman" w:hAnsi="Times New Roman"/>
          <w:sz w:val="28"/>
          <w:szCs w:val="28"/>
        </w:rPr>
        <w:t xml:space="preserve">, followed by </w:t>
      </w:r>
      <w:r w:rsidRPr="00735046">
        <w:rPr>
          <w:rFonts w:ascii="Times New Roman" w:hAnsi="Times New Roman"/>
          <w:i/>
          <w:sz w:val="28"/>
          <w:szCs w:val="28"/>
        </w:rPr>
        <w:t>level 1</w:t>
      </w:r>
      <w:r w:rsidRPr="00DC64C6">
        <w:rPr>
          <w:rFonts w:ascii="Times New Roman" w:hAnsi="Times New Roman"/>
          <w:sz w:val="28"/>
          <w:szCs w:val="28"/>
        </w:rPr>
        <w:t xml:space="preserve">, </w:t>
      </w:r>
      <w:r w:rsidRPr="00735046">
        <w:rPr>
          <w:rFonts w:ascii="Times New Roman" w:hAnsi="Times New Roman"/>
          <w:i/>
          <w:sz w:val="28"/>
          <w:szCs w:val="28"/>
        </w:rPr>
        <w:t>level 2</w:t>
      </w:r>
      <w:r w:rsidRPr="00DC64C6">
        <w:rPr>
          <w:rFonts w:ascii="Times New Roman" w:hAnsi="Times New Roman"/>
          <w:sz w:val="28"/>
          <w:szCs w:val="28"/>
        </w:rPr>
        <w:t xml:space="preserve">, </w:t>
      </w:r>
      <w:r w:rsidRPr="00735046">
        <w:rPr>
          <w:rFonts w:ascii="Times New Roman" w:hAnsi="Times New Roman"/>
          <w:i/>
          <w:sz w:val="28"/>
          <w:szCs w:val="28"/>
        </w:rPr>
        <w:t>level 3</w:t>
      </w:r>
      <w:r w:rsidRPr="00DC64C6">
        <w:rPr>
          <w:rFonts w:ascii="Times New Roman" w:hAnsi="Times New Roman"/>
          <w:sz w:val="28"/>
          <w:szCs w:val="28"/>
        </w:rPr>
        <w:t xml:space="preserve">, </w:t>
      </w:r>
      <w:r w:rsidRPr="00735046">
        <w:rPr>
          <w:rFonts w:ascii="Times New Roman" w:hAnsi="Times New Roman"/>
          <w:i/>
          <w:sz w:val="28"/>
          <w:szCs w:val="28"/>
        </w:rPr>
        <w:t>level 4</w:t>
      </w:r>
      <w:r w:rsidRPr="00DC64C6">
        <w:rPr>
          <w:rFonts w:ascii="Times New Roman" w:hAnsi="Times New Roman"/>
          <w:sz w:val="28"/>
          <w:szCs w:val="28"/>
        </w:rPr>
        <w:t xml:space="preserve"> and </w:t>
      </w:r>
      <w:r w:rsidRPr="00735046">
        <w:rPr>
          <w:rFonts w:ascii="Times New Roman" w:hAnsi="Times New Roman"/>
          <w:i/>
          <w:sz w:val="28"/>
          <w:szCs w:val="28"/>
        </w:rPr>
        <w:t>level 5</w:t>
      </w:r>
      <w:r w:rsidRPr="00DC64C6">
        <w:rPr>
          <w:rFonts w:ascii="Times New Roman" w:hAnsi="Times New Roman"/>
          <w:sz w:val="28"/>
          <w:szCs w:val="28"/>
        </w:rPr>
        <w:t xml:space="preserve">. Measure the relevant peak areas. </w:t>
      </w:r>
      <w:r w:rsidR="00735046">
        <w:rPr>
          <w:rFonts w:ascii="Times New Roman" w:hAnsi="Times New Roman"/>
          <w:sz w:val="28"/>
          <w:szCs w:val="28"/>
        </w:rPr>
        <w:t>A deterioration</w:t>
      </w:r>
      <w:r w:rsidRPr="00DC64C6">
        <w:rPr>
          <w:rFonts w:ascii="Times New Roman" w:hAnsi="Times New Roman"/>
          <w:sz w:val="28"/>
          <w:szCs w:val="28"/>
        </w:rPr>
        <w:t xml:space="preserve"> </w:t>
      </w:r>
      <w:r w:rsidR="00735046">
        <w:rPr>
          <w:rFonts w:ascii="Times New Roman" w:hAnsi="Times New Roman"/>
          <w:sz w:val="28"/>
          <w:szCs w:val="28"/>
        </w:rPr>
        <w:t xml:space="preserve">of </w:t>
      </w:r>
      <w:r w:rsidRPr="00DC64C6">
        <w:rPr>
          <w:rFonts w:ascii="Times New Roman" w:hAnsi="Times New Roman"/>
          <w:sz w:val="28"/>
          <w:szCs w:val="28"/>
        </w:rPr>
        <w:t xml:space="preserve">the peak shapes and </w:t>
      </w:r>
      <w:r w:rsidR="00735046">
        <w:rPr>
          <w:rFonts w:ascii="Times New Roman" w:hAnsi="Times New Roman"/>
          <w:sz w:val="28"/>
          <w:szCs w:val="28"/>
        </w:rPr>
        <w:t xml:space="preserve">the </w:t>
      </w:r>
      <w:r w:rsidRPr="00DC64C6">
        <w:rPr>
          <w:rFonts w:ascii="Times New Roman" w:hAnsi="Times New Roman"/>
          <w:sz w:val="28"/>
          <w:szCs w:val="28"/>
        </w:rPr>
        <w:t xml:space="preserve">precision of </w:t>
      </w:r>
      <w:r w:rsidR="00735046">
        <w:rPr>
          <w:rFonts w:ascii="Times New Roman" w:hAnsi="Times New Roman"/>
          <w:sz w:val="28"/>
          <w:szCs w:val="28"/>
        </w:rPr>
        <w:t xml:space="preserve">the </w:t>
      </w:r>
      <w:r w:rsidRPr="00DC64C6">
        <w:rPr>
          <w:rFonts w:ascii="Times New Roman" w:hAnsi="Times New Roman"/>
          <w:sz w:val="28"/>
          <w:szCs w:val="28"/>
        </w:rPr>
        <w:t>analysis may indicate the build-up of formulation residue in the GC</w:t>
      </w:r>
      <w:r w:rsidR="000B5713">
        <w:rPr>
          <w:rFonts w:ascii="Times New Roman" w:hAnsi="Times New Roman"/>
          <w:sz w:val="28"/>
          <w:szCs w:val="28"/>
        </w:rPr>
        <w:t>.</w:t>
      </w:r>
      <w:r w:rsidR="00EA4FE0">
        <w:rPr>
          <w:rFonts w:ascii="Times New Roman" w:hAnsi="Times New Roman"/>
          <w:sz w:val="28"/>
          <w:szCs w:val="28"/>
        </w:rPr>
        <w:t xml:space="preserve"> </w:t>
      </w:r>
      <w:r w:rsidR="00EA4FE0" w:rsidRPr="005F1402">
        <w:rPr>
          <w:rFonts w:ascii="Times New Roman" w:hAnsi="Times New Roman"/>
          <w:sz w:val="28"/>
          <w:szCs w:val="28"/>
        </w:rPr>
        <w:t>If so,</w:t>
      </w:r>
      <w:r w:rsidR="005F1402">
        <w:rPr>
          <w:rFonts w:ascii="Times New Roman" w:hAnsi="Times New Roman"/>
          <w:sz w:val="28"/>
          <w:szCs w:val="28"/>
        </w:rPr>
        <w:t xml:space="preserve"> </w:t>
      </w:r>
      <w:r w:rsidR="00EA4FE0" w:rsidRPr="005F1402">
        <w:rPr>
          <w:rFonts w:ascii="Times New Roman" w:hAnsi="Times New Roman"/>
          <w:sz w:val="28"/>
          <w:szCs w:val="28"/>
        </w:rPr>
        <w:t>r</w:t>
      </w:r>
      <w:r w:rsidRPr="005F1402">
        <w:rPr>
          <w:rFonts w:ascii="Times New Roman" w:hAnsi="Times New Roman"/>
          <w:sz w:val="28"/>
          <w:szCs w:val="28"/>
        </w:rPr>
        <w:t>eplac</w:t>
      </w:r>
      <w:r w:rsidR="000B5713" w:rsidRPr="005F1402">
        <w:rPr>
          <w:rFonts w:ascii="Times New Roman" w:hAnsi="Times New Roman"/>
          <w:sz w:val="28"/>
          <w:szCs w:val="28"/>
        </w:rPr>
        <w:t>e</w:t>
      </w:r>
      <w:r w:rsidRPr="00DC64C6">
        <w:rPr>
          <w:rFonts w:ascii="Times New Roman" w:hAnsi="Times New Roman"/>
          <w:sz w:val="28"/>
          <w:szCs w:val="28"/>
        </w:rPr>
        <w:t xml:space="preserve"> </w:t>
      </w:r>
      <w:r w:rsidR="000B5713">
        <w:rPr>
          <w:rFonts w:ascii="Times New Roman" w:hAnsi="Times New Roman"/>
          <w:sz w:val="28"/>
          <w:szCs w:val="28"/>
        </w:rPr>
        <w:t xml:space="preserve">the </w:t>
      </w:r>
      <w:r w:rsidRPr="00DC64C6">
        <w:rPr>
          <w:rFonts w:ascii="Times New Roman" w:hAnsi="Times New Roman"/>
          <w:sz w:val="28"/>
          <w:szCs w:val="28"/>
        </w:rPr>
        <w:t xml:space="preserve">injection liners and/or </w:t>
      </w:r>
      <w:r w:rsidR="000B5713">
        <w:rPr>
          <w:rFonts w:ascii="Times New Roman" w:hAnsi="Times New Roman"/>
          <w:sz w:val="28"/>
          <w:szCs w:val="28"/>
        </w:rPr>
        <w:t xml:space="preserve">the </w:t>
      </w:r>
      <w:r w:rsidRPr="00DC64C6">
        <w:rPr>
          <w:rFonts w:ascii="Times New Roman" w:hAnsi="Times New Roman"/>
          <w:sz w:val="28"/>
          <w:szCs w:val="28"/>
        </w:rPr>
        <w:t>split vent lines.</w:t>
      </w:r>
    </w:p>
    <w:p w:rsidR="009D2502" w:rsidRPr="009F69B4" w:rsidRDefault="009D2502" w:rsidP="009F69B4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84739" w:rsidRPr="009F69B4" w:rsidRDefault="00284739" w:rsidP="0028473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C64C6">
        <w:rPr>
          <w:rFonts w:ascii="Times New Roman" w:hAnsi="Times New Roman"/>
          <w:i/>
          <w:iCs/>
          <w:sz w:val="28"/>
          <w:szCs w:val="28"/>
        </w:rPr>
        <w:t>(e) Calculation</w:t>
      </w:r>
      <w:r w:rsidR="009D250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C64C6">
        <w:rPr>
          <w:rFonts w:ascii="Times New Roman" w:hAnsi="Times New Roman"/>
          <w:iCs/>
          <w:sz w:val="28"/>
          <w:szCs w:val="28"/>
        </w:rPr>
        <w:t xml:space="preserve">Calculate the mass of </w:t>
      </w:r>
      <w:r w:rsidR="009A16BC" w:rsidRPr="009A16BC">
        <w:rPr>
          <w:rFonts w:ascii="Times New Roman" w:hAnsi="Times New Roman"/>
          <w:iCs/>
          <w:sz w:val="28"/>
          <w:szCs w:val="28"/>
        </w:rPr>
        <w:t>relevant</w:t>
      </w:r>
      <w:r w:rsidRPr="00DC64C6">
        <w:rPr>
          <w:rFonts w:ascii="Times New Roman" w:hAnsi="Times New Roman"/>
          <w:iCs/>
          <w:sz w:val="28"/>
          <w:szCs w:val="28"/>
        </w:rPr>
        <w:t xml:space="preserve"> </w:t>
      </w:r>
      <w:r w:rsidR="00967C51">
        <w:rPr>
          <w:rFonts w:ascii="Times New Roman" w:hAnsi="Times New Roman"/>
          <w:iCs/>
          <w:sz w:val="28"/>
          <w:szCs w:val="28"/>
        </w:rPr>
        <w:t xml:space="preserve">the </w:t>
      </w:r>
      <w:r w:rsidRPr="00DC64C6">
        <w:rPr>
          <w:rFonts w:ascii="Times New Roman" w:hAnsi="Times New Roman"/>
          <w:iCs/>
          <w:sz w:val="28"/>
          <w:szCs w:val="28"/>
        </w:rPr>
        <w:t>impurity</w:t>
      </w:r>
      <w:r w:rsidR="00967C51">
        <w:rPr>
          <w:rFonts w:ascii="Times New Roman" w:hAnsi="Times New Roman"/>
          <w:iCs/>
          <w:sz w:val="28"/>
          <w:szCs w:val="28"/>
        </w:rPr>
        <w:t xml:space="preserve"> </w:t>
      </w:r>
      <w:r w:rsidRPr="009A16BC">
        <w:rPr>
          <w:rFonts w:ascii="Times New Roman" w:hAnsi="Times New Roman"/>
          <w:iCs/>
          <w:sz w:val="28"/>
          <w:szCs w:val="28"/>
        </w:rPr>
        <w:t>added for each of the levels</w:t>
      </w:r>
      <w:r w:rsidR="00967C51">
        <w:rPr>
          <w:rFonts w:ascii="Times New Roman" w:hAnsi="Times New Roman"/>
          <w:iCs/>
          <w:sz w:val="28"/>
          <w:szCs w:val="28"/>
        </w:rPr>
        <w:t xml:space="preserve"> </w:t>
      </w:r>
      <w:r w:rsidR="00967C51" w:rsidRPr="00DC64C6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967C51" w:rsidRPr="000B5713">
        <w:rPr>
          <w:rFonts w:ascii="Times New Roman" w:hAnsi="Times New Roman"/>
          <w:i/>
          <w:iCs/>
          <w:sz w:val="28"/>
          <w:szCs w:val="28"/>
        </w:rPr>
        <w:t>s</w:t>
      </w:r>
      <w:r w:rsidR="00967C51" w:rsidRPr="000B5713"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proofErr w:type="spellEnd"/>
      <w:r w:rsidR="00967C51" w:rsidRPr="00DC64C6">
        <w:rPr>
          <w:rFonts w:ascii="Times New Roman" w:hAnsi="Times New Roman"/>
          <w:iCs/>
          <w:sz w:val="28"/>
          <w:szCs w:val="28"/>
        </w:rPr>
        <w:t>)</w:t>
      </w:r>
      <w:r w:rsidRPr="00DC64C6">
        <w:rPr>
          <w:rFonts w:ascii="Times New Roman" w:hAnsi="Times New Roman"/>
          <w:iCs/>
          <w:sz w:val="28"/>
          <w:szCs w:val="28"/>
        </w:rPr>
        <w:t>.</w:t>
      </w:r>
    </w:p>
    <w:p w:rsidR="000B5713" w:rsidRDefault="000B5713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0B5713">
        <w:rPr>
          <w:rFonts w:ascii="Times New Roman" w:hAnsi="Times New Roman"/>
          <w:iCs/>
          <w:position w:val="-34"/>
          <w:sz w:val="28"/>
          <w:szCs w:val="28"/>
        </w:rPr>
        <w:object w:dxaOrig="2220" w:dyaOrig="800">
          <v:shape id="_x0000_i1031" type="#_x0000_t75" style="width:111pt;height:39.75pt" o:ole="">
            <v:imagedata r:id="rId22" o:title=""/>
          </v:shape>
          <o:OLEObject Type="Embed" ProgID="Equation.3" ShapeID="_x0000_i1031" DrawAspect="Content" ObjectID="_1473528749" r:id="rId23"/>
        </w:object>
      </w:r>
    </w:p>
    <w:p w:rsidR="00284739" w:rsidRPr="00DC64C6" w:rsidRDefault="00BD02B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w</w:t>
      </w:r>
      <w:r w:rsidR="00284739" w:rsidRPr="00DC64C6">
        <w:rPr>
          <w:rFonts w:ascii="Times New Roman" w:hAnsi="Times New Roman"/>
          <w:iCs/>
          <w:sz w:val="28"/>
          <w:szCs w:val="28"/>
        </w:rPr>
        <w:t>here</w:t>
      </w:r>
      <w:proofErr w:type="gramEnd"/>
      <w:r w:rsidR="00284739" w:rsidRPr="00DC64C6">
        <w:rPr>
          <w:rFonts w:ascii="Times New Roman" w:hAnsi="Times New Roman"/>
          <w:iCs/>
          <w:sz w:val="28"/>
          <w:szCs w:val="28"/>
        </w:rPr>
        <w:t>:</w:t>
      </w:r>
    </w:p>
    <w:p w:rsidR="00284739" w:rsidRPr="00D743D4" w:rsidRDefault="00D743D4" w:rsidP="00D743D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s</w:t>
      </w:r>
      <w:r w:rsidR="00284739" w:rsidRPr="000B5713"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proofErr w:type="spellEnd"/>
      <w:proofErr w:type="gramEnd"/>
      <w:r w:rsidR="00284739" w:rsidRPr="00DC64C6">
        <w:rPr>
          <w:rFonts w:ascii="Times New Roman" w:hAnsi="Times New Roman"/>
          <w:iCs/>
          <w:sz w:val="28"/>
          <w:szCs w:val="28"/>
        </w:rPr>
        <w:tab/>
        <w:t>=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mass of </w:t>
      </w:r>
      <w:r w:rsidR="00FD118E" w:rsidRPr="00BD19C3">
        <w:rPr>
          <w:rFonts w:ascii="Times New Roman" w:hAnsi="Times New Roman"/>
          <w:iCs/>
          <w:sz w:val="28"/>
          <w:szCs w:val="28"/>
        </w:rPr>
        <w:t>the relevant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 impurity</w:t>
      </w:r>
      <w:r w:rsidR="00166EEF"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added per </w:t>
      </w:r>
      <w:r>
        <w:rPr>
          <w:rFonts w:ascii="Times New Roman" w:hAnsi="Times New Roman"/>
          <w:iCs/>
          <w:sz w:val="28"/>
          <w:szCs w:val="28"/>
        </w:rPr>
        <w:t>corresponding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 level (</w:t>
      </w:r>
      <w:r w:rsidR="00284739" w:rsidRPr="00166EEF">
        <w:rPr>
          <w:rFonts w:ascii="Times New Roman" w:hAnsi="Times New Roman"/>
          <w:iCs/>
          <w:sz w:val="28"/>
          <w:szCs w:val="28"/>
        </w:rPr>
        <w:t>mg</w:t>
      </w:r>
      <w:r w:rsidR="00284739" w:rsidRPr="00DC64C6">
        <w:rPr>
          <w:rFonts w:ascii="Times New Roman" w:hAnsi="Times New Roman"/>
          <w:iCs/>
          <w:sz w:val="28"/>
          <w:szCs w:val="28"/>
        </w:rPr>
        <w:t>)</w:t>
      </w:r>
    </w:p>
    <w:p w:rsidR="00284739" w:rsidRPr="00D743D4" w:rsidRDefault="00D743D4" w:rsidP="00D743D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s</w:t>
      </w:r>
      <w:r w:rsidR="00284739" w:rsidRPr="000B5713">
        <w:rPr>
          <w:rFonts w:ascii="Times New Roman" w:hAnsi="Times New Roman"/>
          <w:i/>
          <w:iCs/>
          <w:sz w:val="28"/>
          <w:szCs w:val="28"/>
          <w:vertAlign w:val="subscript"/>
        </w:rPr>
        <w:t>s</w:t>
      </w:r>
      <w:proofErr w:type="spellEnd"/>
      <w:proofErr w:type="gramEnd"/>
      <w:r w:rsidR="00284739" w:rsidRPr="00DC64C6">
        <w:rPr>
          <w:rFonts w:ascii="Times New Roman" w:hAnsi="Times New Roman"/>
          <w:iCs/>
          <w:sz w:val="28"/>
          <w:szCs w:val="28"/>
        </w:rPr>
        <w:tab/>
        <w:t>=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mass of </w:t>
      </w:r>
      <w:r w:rsidR="00284739" w:rsidRPr="00BD19C3">
        <w:rPr>
          <w:rFonts w:ascii="Times New Roman" w:hAnsi="Times New Roman"/>
          <w:iCs/>
          <w:sz w:val="28"/>
          <w:szCs w:val="28"/>
        </w:rPr>
        <w:t>respective</w:t>
      </w:r>
      <w:r w:rsidR="00284739" w:rsidRPr="00DC64C6">
        <w:rPr>
          <w:rFonts w:ascii="Times New Roman" w:hAnsi="Times New Roman"/>
          <w:iCs/>
          <w:sz w:val="28"/>
          <w:szCs w:val="28"/>
        </w:rPr>
        <w:t xml:space="preserve"> impurity in reference standard stock solution </w:t>
      </w:r>
      <w:r w:rsidR="00284739" w:rsidRPr="000B5713">
        <w:rPr>
          <w:rFonts w:ascii="Times New Roman" w:hAnsi="Times New Roman"/>
          <w:i/>
          <w:iCs/>
          <w:sz w:val="28"/>
          <w:szCs w:val="28"/>
        </w:rPr>
        <w:t>(</w:t>
      </w:r>
      <w:r w:rsidR="00284739" w:rsidRPr="00166EEF">
        <w:rPr>
          <w:rFonts w:ascii="Times New Roman" w:hAnsi="Times New Roman"/>
          <w:iCs/>
          <w:sz w:val="28"/>
          <w:szCs w:val="28"/>
        </w:rPr>
        <w:t>mg</w:t>
      </w:r>
      <w:r w:rsidR="00284739" w:rsidRPr="00DC64C6">
        <w:rPr>
          <w:rFonts w:ascii="Times New Roman" w:hAnsi="Times New Roman"/>
          <w:iCs/>
          <w:sz w:val="28"/>
          <w:szCs w:val="28"/>
        </w:rPr>
        <w:t>)</w:t>
      </w:r>
    </w:p>
    <w:p w:rsidR="00284739" w:rsidRPr="00D743D4" w:rsidRDefault="00284739" w:rsidP="00D743D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0B5713">
        <w:rPr>
          <w:rFonts w:ascii="Times New Roman" w:hAnsi="Times New Roman"/>
          <w:i/>
          <w:iCs/>
          <w:sz w:val="28"/>
          <w:szCs w:val="28"/>
        </w:rPr>
        <w:t>P</w:t>
      </w:r>
      <w:r w:rsidRPr="00DC64C6">
        <w:rPr>
          <w:rFonts w:ascii="Times New Roman" w:hAnsi="Times New Roman"/>
          <w:iCs/>
          <w:sz w:val="28"/>
          <w:szCs w:val="28"/>
        </w:rPr>
        <w:tab/>
        <w:t>=</w:t>
      </w:r>
      <w:r w:rsidR="00D743D4">
        <w:rPr>
          <w:rFonts w:ascii="Times New Roman" w:hAnsi="Times New Roman"/>
          <w:iCs/>
          <w:sz w:val="28"/>
          <w:szCs w:val="28"/>
        </w:rPr>
        <w:t xml:space="preserve"> </w:t>
      </w:r>
      <w:r w:rsidRPr="00DC64C6">
        <w:rPr>
          <w:rFonts w:ascii="Times New Roman" w:hAnsi="Times New Roman"/>
          <w:iCs/>
          <w:sz w:val="28"/>
          <w:szCs w:val="28"/>
        </w:rPr>
        <w:t xml:space="preserve">purity of the </w:t>
      </w:r>
      <w:r w:rsidRPr="00BD19C3">
        <w:rPr>
          <w:rFonts w:ascii="Times New Roman" w:hAnsi="Times New Roman"/>
          <w:iCs/>
          <w:sz w:val="28"/>
          <w:szCs w:val="28"/>
        </w:rPr>
        <w:t>respective</w:t>
      </w:r>
      <w:r w:rsidRPr="00DC64C6">
        <w:rPr>
          <w:rFonts w:ascii="Times New Roman" w:hAnsi="Times New Roman"/>
          <w:iCs/>
          <w:sz w:val="28"/>
          <w:szCs w:val="28"/>
        </w:rPr>
        <w:t xml:space="preserve"> impurity (g/kg)</w:t>
      </w:r>
    </w:p>
    <w:p w:rsidR="00284739" w:rsidRPr="00D743D4" w:rsidRDefault="00284739" w:rsidP="00D743D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gramStart"/>
      <w:r w:rsidRPr="000B5713">
        <w:rPr>
          <w:rFonts w:ascii="Times New Roman" w:hAnsi="Times New Roman"/>
          <w:i/>
          <w:iCs/>
          <w:sz w:val="28"/>
          <w:szCs w:val="28"/>
        </w:rPr>
        <w:t>V</w:t>
      </w:r>
      <w:r w:rsidRPr="000B5713"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proofErr w:type="gramEnd"/>
      <w:r w:rsidRPr="00DC64C6">
        <w:rPr>
          <w:rFonts w:ascii="Times New Roman" w:hAnsi="Times New Roman"/>
          <w:iCs/>
          <w:sz w:val="28"/>
          <w:szCs w:val="28"/>
        </w:rPr>
        <w:tab/>
        <w:t xml:space="preserve">= </w:t>
      </w:r>
      <w:r w:rsidR="00BD02B9">
        <w:rPr>
          <w:rFonts w:ascii="Times New Roman" w:hAnsi="Times New Roman"/>
          <w:iCs/>
          <w:sz w:val="28"/>
          <w:szCs w:val="28"/>
        </w:rPr>
        <w:t>v</w:t>
      </w:r>
      <w:r w:rsidRPr="00DC64C6">
        <w:rPr>
          <w:rFonts w:ascii="Times New Roman" w:hAnsi="Times New Roman"/>
          <w:iCs/>
          <w:sz w:val="28"/>
          <w:szCs w:val="28"/>
        </w:rPr>
        <w:t xml:space="preserve">olume of reference standard working solution used to spike each </w:t>
      </w:r>
      <w:r w:rsidRPr="00DC64C6">
        <w:rPr>
          <w:rFonts w:ascii="Times New Roman" w:hAnsi="Times New Roman"/>
          <w:iCs/>
          <w:sz w:val="28"/>
          <w:szCs w:val="28"/>
        </w:rPr>
        <w:br/>
      </w:r>
      <w:r w:rsidRPr="000B5713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D743D4">
        <w:rPr>
          <w:rFonts w:ascii="Times New Roman" w:hAnsi="Times New Roman"/>
          <w:iCs/>
          <w:sz w:val="28"/>
          <w:szCs w:val="28"/>
        </w:rPr>
        <w:t xml:space="preserve">      </w:t>
      </w:r>
      <w:r w:rsidRPr="00DC64C6">
        <w:rPr>
          <w:rFonts w:ascii="Times New Roman" w:hAnsi="Times New Roman"/>
          <w:iCs/>
          <w:sz w:val="28"/>
          <w:szCs w:val="28"/>
        </w:rPr>
        <w:t>level (ml)</w:t>
      </w:r>
    </w:p>
    <w:p w:rsidR="00284739" w:rsidRPr="009A16BC" w:rsidRDefault="00284739" w:rsidP="00D743D4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i/>
          <w:sz w:val="20"/>
          <w:lang w:eastAsia="nl-NL"/>
        </w:rPr>
      </w:pPr>
      <w:r w:rsidRPr="000B5713">
        <w:rPr>
          <w:rFonts w:ascii="Times New Roman" w:hAnsi="Times New Roman"/>
          <w:i/>
          <w:iCs/>
          <w:sz w:val="28"/>
          <w:szCs w:val="28"/>
        </w:rPr>
        <w:t>V</w:t>
      </w:r>
      <w:r w:rsidRPr="000B5713">
        <w:rPr>
          <w:rFonts w:ascii="Times New Roman" w:hAnsi="Times New Roman"/>
          <w:i/>
          <w:iCs/>
          <w:sz w:val="28"/>
          <w:szCs w:val="28"/>
          <w:vertAlign w:val="subscript"/>
        </w:rPr>
        <w:t>s</w:t>
      </w:r>
      <w:r w:rsidRPr="00DC64C6">
        <w:rPr>
          <w:rFonts w:ascii="Times New Roman" w:hAnsi="Times New Roman"/>
          <w:iCs/>
          <w:sz w:val="28"/>
          <w:szCs w:val="28"/>
        </w:rPr>
        <w:tab/>
        <w:t>=</w:t>
      </w:r>
      <w:r w:rsidR="00D743D4">
        <w:rPr>
          <w:rFonts w:ascii="Times New Roman" w:hAnsi="Times New Roman"/>
          <w:iCs/>
          <w:sz w:val="28"/>
          <w:szCs w:val="28"/>
        </w:rPr>
        <w:t xml:space="preserve"> </w:t>
      </w:r>
      <w:r w:rsidR="00BD02B9">
        <w:rPr>
          <w:rFonts w:ascii="Times New Roman" w:hAnsi="Times New Roman"/>
          <w:iCs/>
          <w:sz w:val="28"/>
          <w:szCs w:val="28"/>
        </w:rPr>
        <w:t>v</w:t>
      </w:r>
      <w:r w:rsidRPr="00DC64C6">
        <w:rPr>
          <w:rFonts w:ascii="Times New Roman" w:hAnsi="Times New Roman"/>
          <w:iCs/>
          <w:sz w:val="28"/>
          <w:szCs w:val="28"/>
        </w:rPr>
        <w:t>olume of the reference standard stock solution (</w:t>
      </w:r>
      <w:r w:rsidR="00FD118E">
        <w:rPr>
          <w:rFonts w:ascii="Times New Roman" w:hAnsi="Times New Roman"/>
          <w:iCs/>
          <w:sz w:val="28"/>
          <w:szCs w:val="28"/>
        </w:rPr>
        <w:t>=</w:t>
      </w:r>
      <w:r w:rsidRPr="00DC64C6">
        <w:rPr>
          <w:rFonts w:ascii="Times New Roman" w:hAnsi="Times New Roman"/>
          <w:iCs/>
          <w:sz w:val="28"/>
          <w:szCs w:val="28"/>
        </w:rPr>
        <w:t xml:space="preserve"> 100</w:t>
      </w:r>
      <w:r w:rsidR="00967C51">
        <w:rPr>
          <w:rFonts w:ascii="Times New Roman" w:hAnsi="Times New Roman"/>
          <w:iCs/>
          <w:sz w:val="28"/>
          <w:szCs w:val="28"/>
        </w:rPr>
        <w:t>)</w:t>
      </w:r>
    </w:p>
    <w:p w:rsidR="00284739" w:rsidRPr="009A16BC" w:rsidRDefault="00284739" w:rsidP="009A16BC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szCs w:val="28"/>
          <w:lang w:val="en-US"/>
        </w:rPr>
      </w:pPr>
      <w:r w:rsidRPr="009A16B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A16BC">
        <w:rPr>
          <w:rFonts w:ascii="Times New Roman" w:hAnsi="Times New Roman"/>
          <w:sz w:val="28"/>
          <w:szCs w:val="28"/>
          <w:lang w:val="en-US"/>
        </w:rPr>
        <w:tab/>
        <w:t>=</w:t>
      </w:r>
      <w:r w:rsidR="00D743D4" w:rsidRPr="009A16BC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A16BC">
        <w:rPr>
          <w:rFonts w:ascii="Times New Roman" w:hAnsi="Times New Roman"/>
          <w:sz w:val="28"/>
          <w:szCs w:val="28"/>
          <w:lang w:val="en-US"/>
        </w:rPr>
        <w:t xml:space="preserve">ilution factor to obtain the reference standard working solution </w:t>
      </w:r>
      <w:r w:rsidRPr="009A16BC">
        <w:rPr>
          <w:rFonts w:ascii="Times New Roman" w:hAnsi="Times New Roman"/>
          <w:sz w:val="28"/>
          <w:szCs w:val="28"/>
        </w:rPr>
        <w:t>(= 10</w:t>
      </w:r>
      <w:r w:rsidR="00967C51" w:rsidRPr="009A16BC">
        <w:rPr>
          <w:rFonts w:ascii="Times New Roman" w:hAnsi="Times New Roman"/>
          <w:sz w:val="28"/>
          <w:szCs w:val="28"/>
        </w:rPr>
        <w:t>)</w:t>
      </w:r>
      <w:r w:rsidRPr="009A16BC">
        <w:rPr>
          <w:rFonts w:ascii="Times New Roman" w:hAnsi="Times New Roman"/>
          <w:strike/>
          <w:sz w:val="28"/>
          <w:szCs w:val="28"/>
        </w:rPr>
        <w:t xml:space="preserve"> </w:t>
      </w:r>
    </w:p>
    <w:p w:rsidR="00284739" w:rsidRPr="009F3A7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  <w:lang w:val="en-US"/>
        </w:rPr>
      </w:pPr>
    </w:p>
    <w:p w:rsidR="00284739" w:rsidRPr="00DC64C6" w:rsidRDefault="00284739" w:rsidP="009A16BC">
      <w:pPr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r w:rsidRPr="00DC64C6">
        <w:rPr>
          <w:rFonts w:ascii="Times New Roman" w:hAnsi="Times New Roman"/>
          <w:iCs/>
          <w:sz w:val="28"/>
          <w:szCs w:val="28"/>
        </w:rPr>
        <w:t xml:space="preserve">These </w:t>
      </w:r>
      <w:proofErr w:type="spellStart"/>
      <w:r w:rsidR="00D743D4" w:rsidRPr="00D743D4">
        <w:rPr>
          <w:rFonts w:ascii="Times New Roman" w:hAnsi="Times New Roman"/>
          <w:i/>
          <w:iCs/>
          <w:sz w:val="28"/>
          <w:szCs w:val="28"/>
        </w:rPr>
        <w:t>s</w:t>
      </w:r>
      <w:r w:rsidRPr="00D743D4"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proofErr w:type="spellEnd"/>
      <w:r w:rsidRPr="00DC64C6">
        <w:rPr>
          <w:rFonts w:ascii="Times New Roman" w:hAnsi="Times New Roman"/>
          <w:iCs/>
          <w:sz w:val="28"/>
          <w:szCs w:val="28"/>
        </w:rPr>
        <w:t xml:space="preserve"> values represent the x-values for the calculation of the slope.</w:t>
      </w:r>
      <w:r w:rsidR="009A16BC">
        <w:rPr>
          <w:rFonts w:ascii="Times New Roman" w:hAnsi="Times New Roman"/>
          <w:iCs/>
          <w:sz w:val="28"/>
          <w:szCs w:val="28"/>
        </w:rPr>
        <w:t xml:space="preserve"> </w:t>
      </w:r>
      <w:r w:rsidRPr="00DC64C6">
        <w:rPr>
          <w:rFonts w:ascii="Times New Roman" w:hAnsi="Times New Roman"/>
          <w:iCs/>
          <w:sz w:val="28"/>
          <w:szCs w:val="28"/>
        </w:rPr>
        <w:t>Calculate peak area ratios (</w:t>
      </w:r>
      <w:proofErr w:type="spellStart"/>
      <w:r w:rsidRPr="00D743D4">
        <w:rPr>
          <w:rFonts w:ascii="Times New Roman" w:hAnsi="Times New Roman"/>
          <w:i/>
          <w:iCs/>
          <w:sz w:val="28"/>
          <w:szCs w:val="28"/>
        </w:rPr>
        <w:t>R</w:t>
      </w:r>
      <w:r w:rsidR="006B14D4">
        <w:rPr>
          <w:rFonts w:ascii="Times New Roman" w:hAnsi="Times New Roman"/>
          <w:i/>
          <w:iCs/>
          <w:sz w:val="28"/>
          <w:szCs w:val="28"/>
          <w:vertAlign w:val="subscript"/>
        </w:rPr>
        <w:t>p</w:t>
      </w:r>
      <w:proofErr w:type="spellEnd"/>
      <w:r w:rsidRPr="00DC64C6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C64C6">
        <w:rPr>
          <w:rFonts w:ascii="Times New Roman" w:hAnsi="Times New Roman"/>
          <w:iCs/>
          <w:sz w:val="28"/>
          <w:szCs w:val="28"/>
        </w:rPr>
        <w:t>of the re</w:t>
      </w:r>
      <w:r w:rsidR="009A16BC">
        <w:rPr>
          <w:rFonts w:ascii="Times New Roman" w:hAnsi="Times New Roman"/>
          <w:iCs/>
          <w:sz w:val="28"/>
          <w:szCs w:val="28"/>
        </w:rPr>
        <w:t>levant</w:t>
      </w:r>
      <w:r w:rsidRPr="00DC64C6">
        <w:rPr>
          <w:rFonts w:ascii="Times New Roman" w:hAnsi="Times New Roman"/>
          <w:iCs/>
          <w:sz w:val="28"/>
          <w:szCs w:val="28"/>
        </w:rPr>
        <w:t xml:space="preserve"> impurity </w:t>
      </w:r>
      <w:r>
        <w:rPr>
          <w:rFonts w:ascii="Times New Roman" w:hAnsi="Times New Roman"/>
          <w:iCs/>
          <w:sz w:val="28"/>
          <w:szCs w:val="28"/>
        </w:rPr>
        <w:t>and the internal standard</w:t>
      </w:r>
      <w:r w:rsidRPr="00DC64C6">
        <w:rPr>
          <w:rFonts w:ascii="Times New Roman" w:hAnsi="Times New Roman"/>
          <w:iCs/>
          <w:sz w:val="28"/>
          <w:szCs w:val="28"/>
        </w:rPr>
        <w:t xml:space="preserve"> </w:t>
      </w:r>
    </w:p>
    <w:p w:rsidR="00284739" w:rsidRPr="00AE07F8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284739" w:rsidRDefault="006B14D4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AE07F8">
        <w:rPr>
          <w:rFonts w:ascii="Times New Roman" w:hAnsi="Times New Roman"/>
          <w:iCs/>
          <w:position w:val="-38"/>
          <w:sz w:val="28"/>
          <w:szCs w:val="28"/>
        </w:rPr>
        <w:object w:dxaOrig="1140" w:dyaOrig="820">
          <v:shape id="_x0000_i1032" type="#_x0000_t75" style="width:57pt;height:41.25pt" o:ole="">
            <v:imagedata r:id="rId24" o:title=""/>
          </v:shape>
          <o:OLEObject Type="Embed" ProgID="Equation.3" ShapeID="_x0000_i1032" DrawAspect="Content" ObjectID="_1473528750" r:id="rId25"/>
        </w:object>
      </w:r>
    </w:p>
    <w:p w:rsidR="00AE07F8" w:rsidRPr="00AE07F8" w:rsidRDefault="00AE07F8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967C51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w</w:t>
      </w:r>
      <w:r w:rsidR="00284739" w:rsidRPr="00DC64C6">
        <w:rPr>
          <w:rFonts w:ascii="Times New Roman" w:hAnsi="Times New Roman"/>
          <w:iCs/>
          <w:sz w:val="28"/>
          <w:szCs w:val="28"/>
        </w:rPr>
        <w:t>here</w:t>
      </w:r>
      <w:proofErr w:type="gramEnd"/>
      <w:r w:rsidR="00284739" w:rsidRPr="00DC64C6">
        <w:rPr>
          <w:rFonts w:ascii="Times New Roman" w:hAnsi="Times New Roman"/>
          <w:iCs/>
          <w:sz w:val="28"/>
          <w:szCs w:val="28"/>
        </w:rPr>
        <w:t>:</w:t>
      </w:r>
    </w:p>
    <w:p w:rsidR="00284739" w:rsidRPr="00694F7B" w:rsidRDefault="00284739" w:rsidP="00694F7B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r w:rsidRPr="00967C51">
        <w:rPr>
          <w:rFonts w:ascii="Times New Roman" w:hAnsi="Times New Roman"/>
          <w:i/>
          <w:iCs/>
          <w:sz w:val="28"/>
          <w:szCs w:val="28"/>
        </w:rPr>
        <w:t>R</w:t>
      </w:r>
      <w:r w:rsidR="006B14D4">
        <w:rPr>
          <w:rFonts w:ascii="Times New Roman" w:hAnsi="Times New Roman"/>
          <w:i/>
          <w:iCs/>
          <w:sz w:val="28"/>
          <w:szCs w:val="28"/>
          <w:vertAlign w:val="subscript"/>
        </w:rPr>
        <w:t>p</w:t>
      </w:r>
      <w:proofErr w:type="spellEnd"/>
      <w:r w:rsidRPr="00DC64C6">
        <w:rPr>
          <w:rFonts w:ascii="Times New Roman" w:hAnsi="Times New Roman"/>
          <w:iCs/>
          <w:sz w:val="28"/>
          <w:szCs w:val="28"/>
        </w:rPr>
        <w:tab/>
        <w:t>=</w:t>
      </w:r>
      <w:r w:rsidR="0098592E">
        <w:rPr>
          <w:rFonts w:ascii="Times New Roman" w:hAnsi="Times New Roman"/>
          <w:iCs/>
          <w:sz w:val="28"/>
          <w:szCs w:val="28"/>
        </w:rPr>
        <w:t xml:space="preserve"> </w:t>
      </w:r>
      <w:r w:rsidR="00967C51">
        <w:rPr>
          <w:rFonts w:ascii="Times New Roman" w:hAnsi="Times New Roman"/>
          <w:iCs/>
          <w:sz w:val="28"/>
          <w:szCs w:val="28"/>
        </w:rPr>
        <w:t>p</w:t>
      </w:r>
      <w:r w:rsidRPr="00DC64C6">
        <w:rPr>
          <w:rFonts w:ascii="Times New Roman" w:hAnsi="Times New Roman"/>
          <w:iCs/>
          <w:sz w:val="28"/>
          <w:szCs w:val="28"/>
        </w:rPr>
        <w:t xml:space="preserve">eak area ratio of </w:t>
      </w:r>
      <w:r w:rsidR="009A16BC">
        <w:rPr>
          <w:rFonts w:ascii="Times New Roman" w:hAnsi="Times New Roman"/>
          <w:iCs/>
          <w:sz w:val="28"/>
          <w:szCs w:val="28"/>
        </w:rPr>
        <w:t xml:space="preserve">the </w:t>
      </w:r>
      <w:r w:rsidRPr="00FD118E">
        <w:rPr>
          <w:rFonts w:ascii="Times New Roman" w:hAnsi="Times New Roman"/>
          <w:iCs/>
          <w:sz w:val="28"/>
          <w:szCs w:val="28"/>
        </w:rPr>
        <w:t>r</w:t>
      </w:r>
      <w:r w:rsidR="00FD118E" w:rsidRPr="00FD118E">
        <w:rPr>
          <w:rFonts w:ascii="Times New Roman" w:hAnsi="Times New Roman"/>
          <w:iCs/>
          <w:sz w:val="28"/>
          <w:szCs w:val="28"/>
        </w:rPr>
        <w:t>elevant</w:t>
      </w:r>
      <w:r w:rsidRPr="00DC64C6">
        <w:rPr>
          <w:rFonts w:ascii="Times New Roman" w:hAnsi="Times New Roman"/>
          <w:iCs/>
          <w:sz w:val="28"/>
          <w:szCs w:val="28"/>
        </w:rPr>
        <w:t xml:space="preserve"> impurity </w:t>
      </w:r>
    </w:p>
    <w:p w:rsidR="00284739" w:rsidRPr="00694F7B" w:rsidRDefault="00284739" w:rsidP="00694F7B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967C51">
        <w:rPr>
          <w:rFonts w:ascii="Times New Roman" w:hAnsi="Times New Roman"/>
          <w:i/>
          <w:iCs/>
          <w:sz w:val="28"/>
          <w:szCs w:val="28"/>
        </w:rPr>
        <w:t>H</w:t>
      </w:r>
      <w:r w:rsidRPr="00967C51">
        <w:rPr>
          <w:rFonts w:ascii="Times New Roman" w:hAnsi="Times New Roman"/>
          <w:i/>
          <w:iCs/>
          <w:sz w:val="28"/>
          <w:szCs w:val="28"/>
          <w:vertAlign w:val="subscript"/>
        </w:rPr>
        <w:t>s</w:t>
      </w:r>
      <w:r w:rsidRPr="00DC64C6">
        <w:rPr>
          <w:rFonts w:ascii="Times New Roman" w:hAnsi="Times New Roman"/>
          <w:iCs/>
          <w:sz w:val="28"/>
          <w:szCs w:val="28"/>
        </w:rPr>
        <w:tab/>
        <w:t>=</w:t>
      </w:r>
      <w:r w:rsidR="0098592E">
        <w:rPr>
          <w:rFonts w:ascii="Times New Roman" w:hAnsi="Times New Roman"/>
          <w:iCs/>
          <w:sz w:val="28"/>
          <w:szCs w:val="28"/>
        </w:rPr>
        <w:t xml:space="preserve"> </w:t>
      </w:r>
      <w:r w:rsidR="00967C51">
        <w:rPr>
          <w:rFonts w:ascii="Times New Roman" w:hAnsi="Times New Roman"/>
          <w:iCs/>
          <w:sz w:val="28"/>
          <w:szCs w:val="28"/>
        </w:rPr>
        <w:t>p</w:t>
      </w:r>
      <w:r w:rsidRPr="00DC64C6">
        <w:rPr>
          <w:rFonts w:ascii="Times New Roman" w:hAnsi="Times New Roman"/>
          <w:iCs/>
          <w:sz w:val="28"/>
          <w:szCs w:val="28"/>
        </w:rPr>
        <w:t xml:space="preserve">eak area of </w:t>
      </w:r>
      <w:r w:rsidR="009A16BC">
        <w:rPr>
          <w:rFonts w:ascii="Times New Roman" w:hAnsi="Times New Roman"/>
          <w:iCs/>
          <w:sz w:val="28"/>
          <w:szCs w:val="28"/>
        </w:rPr>
        <w:t xml:space="preserve">the </w:t>
      </w:r>
      <w:r w:rsidR="00FD118E" w:rsidRPr="00FD118E">
        <w:rPr>
          <w:rFonts w:ascii="Times New Roman" w:hAnsi="Times New Roman"/>
          <w:iCs/>
          <w:sz w:val="28"/>
          <w:szCs w:val="28"/>
        </w:rPr>
        <w:t>relevant</w:t>
      </w:r>
      <w:r w:rsidRPr="00DC64C6">
        <w:rPr>
          <w:rFonts w:ascii="Times New Roman" w:hAnsi="Times New Roman"/>
          <w:iCs/>
          <w:sz w:val="28"/>
          <w:szCs w:val="28"/>
        </w:rPr>
        <w:t xml:space="preserve"> impurity </w:t>
      </w:r>
    </w:p>
    <w:p w:rsidR="00284739" w:rsidRPr="00694F7B" w:rsidRDefault="00284739" w:rsidP="00694F7B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proofErr w:type="spellStart"/>
      <w:proofErr w:type="gramStart"/>
      <w:r w:rsidRPr="00967C51">
        <w:rPr>
          <w:rFonts w:ascii="Times New Roman" w:hAnsi="Times New Roman"/>
          <w:i/>
          <w:iCs/>
          <w:sz w:val="28"/>
          <w:szCs w:val="28"/>
        </w:rPr>
        <w:t>I</w:t>
      </w:r>
      <w:r w:rsidRPr="00967C51">
        <w:rPr>
          <w:rFonts w:ascii="Times New Roman" w:hAnsi="Times New Roman"/>
          <w:i/>
          <w:iCs/>
          <w:sz w:val="28"/>
          <w:szCs w:val="28"/>
          <w:vertAlign w:val="subscript"/>
        </w:rPr>
        <w:t>q</w:t>
      </w:r>
      <w:proofErr w:type="spellEnd"/>
      <w:proofErr w:type="gramEnd"/>
      <w:r w:rsidRPr="00DC64C6">
        <w:rPr>
          <w:rFonts w:ascii="Times New Roman" w:hAnsi="Times New Roman"/>
          <w:iCs/>
          <w:sz w:val="28"/>
          <w:szCs w:val="28"/>
        </w:rPr>
        <w:tab/>
        <w:t>=</w:t>
      </w:r>
      <w:r w:rsidR="0098592E">
        <w:rPr>
          <w:rFonts w:ascii="Times New Roman" w:hAnsi="Times New Roman"/>
          <w:iCs/>
          <w:sz w:val="28"/>
          <w:szCs w:val="28"/>
        </w:rPr>
        <w:t xml:space="preserve"> </w:t>
      </w:r>
      <w:r w:rsidR="00967C51">
        <w:rPr>
          <w:rFonts w:ascii="Times New Roman" w:hAnsi="Times New Roman"/>
          <w:iCs/>
          <w:sz w:val="28"/>
          <w:szCs w:val="28"/>
        </w:rPr>
        <w:t>p</w:t>
      </w:r>
      <w:r w:rsidRPr="00DC64C6">
        <w:rPr>
          <w:rFonts w:ascii="Times New Roman" w:hAnsi="Times New Roman"/>
          <w:iCs/>
          <w:sz w:val="28"/>
          <w:szCs w:val="28"/>
        </w:rPr>
        <w:t>eak area of the internal standard</w:t>
      </w: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DC64C6">
        <w:rPr>
          <w:rFonts w:ascii="Times New Roman" w:hAnsi="Times New Roman"/>
          <w:iCs/>
          <w:sz w:val="28"/>
          <w:szCs w:val="28"/>
        </w:rPr>
        <w:t xml:space="preserve">These </w:t>
      </w:r>
      <w:proofErr w:type="spellStart"/>
      <w:r w:rsidRPr="00694F7B">
        <w:rPr>
          <w:rFonts w:ascii="Times New Roman" w:hAnsi="Times New Roman"/>
          <w:i/>
          <w:iCs/>
          <w:sz w:val="28"/>
          <w:szCs w:val="28"/>
        </w:rPr>
        <w:t>R</w:t>
      </w:r>
      <w:r w:rsidR="00B630C7">
        <w:rPr>
          <w:rFonts w:ascii="Times New Roman" w:hAnsi="Times New Roman"/>
          <w:i/>
          <w:iCs/>
          <w:sz w:val="28"/>
          <w:szCs w:val="28"/>
          <w:vertAlign w:val="subscript"/>
        </w:rPr>
        <w:t>p</w:t>
      </w:r>
      <w:proofErr w:type="spellEnd"/>
      <w:r w:rsidRPr="00DC64C6">
        <w:rPr>
          <w:rFonts w:ascii="Times New Roman" w:hAnsi="Times New Roman"/>
          <w:iCs/>
          <w:sz w:val="28"/>
          <w:szCs w:val="28"/>
        </w:rPr>
        <w:t xml:space="preserve"> values represent the y-values for the calculation of the slope.</w:t>
      </w: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DC64C6">
        <w:rPr>
          <w:rFonts w:ascii="Times New Roman" w:hAnsi="Times New Roman"/>
          <w:iCs/>
          <w:sz w:val="28"/>
          <w:szCs w:val="28"/>
        </w:rPr>
        <w:t xml:space="preserve">Calculate </w:t>
      </w:r>
      <w:r w:rsidR="00B630C7">
        <w:rPr>
          <w:rFonts w:ascii="Times New Roman" w:hAnsi="Times New Roman"/>
          <w:iCs/>
          <w:sz w:val="28"/>
          <w:szCs w:val="28"/>
        </w:rPr>
        <w:t xml:space="preserve">the </w:t>
      </w:r>
      <w:r w:rsidRPr="00DC64C6">
        <w:rPr>
          <w:rFonts w:ascii="Times New Roman" w:hAnsi="Times New Roman"/>
          <w:iCs/>
          <w:sz w:val="28"/>
          <w:szCs w:val="28"/>
        </w:rPr>
        <w:t xml:space="preserve">slope of the linear regression line with the data points of all </w:t>
      </w:r>
      <w:proofErr w:type="gramStart"/>
      <w:r w:rsidRPr="00DC64C6">
        <w:rPr>
          <w:rFonts w:ascii="Times New Roman" w:hAnsi="Times New Roman"/>
          <w:iCs/>
          <w:sz w:val="28"/>
          <w:szCs w:val="28"/>
        </w:rPr>
        <w:t>6</w:t>
      </w:r>
      <w:proofErr w:type="gramEnd"/>
      <w:r w:rsidRPr="00DC64C6">
        <w:rPr>
          <w:rFonts w:ascii="Times New Roman" w:hAnsi="Times New Roman"/>
          <w:iCs/>
          <w:sz w:val="28"/>
          <w:szCs w:val="28"/>
        </w:rPr>
        <w:t xml:space="preserve"> levels </w:t>
      </w:r>
      <w:r w:rsidR="0027103F">
        <w:rPr>
          <w:rFonts w:ascii="Times New Roman" w:hAnsi="Times New Roman"/>
          <w:iCs/>
          <w:sz w:val="28"/>
          <w:szCs w:val="28"/>
        </w:rPr>
        <w:t>by the following formula (</w:t>
      </w:r>
      <w:r w:rsidRPr="00DC64C6">
        <w:rPr>
          <w:rFonts w:ascii="Times New Roman" w:hAnsi="Times New Roman"/>
          <w:iCs/>
          <w:sz w:val="28"/>
          <w:szCs w:val="28"/>
        </w:rPr>
        <w:t xml:space="preserve">or </w:t>
      </w:r>
      <w:r w:rsidR="0027103F">
        <w:rPr>
          <w:rFonts w:ascii="Times New Roman" w:hAnsi="Times New Roman"/>
          <w:iCs/>
          <w:sz w:val="28"/>
          <w:szCs w:val="28"/>
        </w:rPr>
        <w:t xml:space="preserve">by </w:t>
      </w:r>
      <w:r w:rsidRPr="00DC64C6">
        <w:rPr>
          <w:rFonts w:ascii="Times New Roman" w:hAnsi="Times New Roman"/>
          <w:iCs/>
          <w:sz w:val="28"/>
          <w:szCs w:val="28"/>
        </w:rPr>
        <w:t>the Excel function</w:t>
      </w:r>
      <w:r w:rsidR="00AE07F8">
        <w:rPr>
          <w:rFonts w:ascii="Times New Roman" w:hAnsi="Times New Roman"/>
          <w:iCs/>
          <w:sz w:val="28"/>
          <w:szCs w:val="28"/>
        </w:rPr>
        <w:t xml:space="preserve"> "SLOPE"</w:t>
      </w:r>
      <w:r w:rsidR="0027103F">
        <w:rPr>
          <w:rFonts w:ascii="Times New Roman" w:hAnsi="Times New Roman"/>
          <w:iCs/>
          <w:sz w:val="28"/>
          <w:szCs w:val="28"/>
        </w:rPr>
        <w:t>):</w:t>
      </w: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967C51" w:rsidRDefault="0027103F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27103F">
        <w:rPr>
          <w:rFonts w:ascii="Times New Roman" w:hAnsi="Times New Roman"/>
          <w:iCs/>
          <w:position w:val="-44"/>
          <w:sz w:val="28"/>
          <w:szCs w:val="28"/>
        </w:rPr>
        <w:object w:dxaOrig="2580" w:dyaOrig="920">
          <v:shape id="_x0000_i1033" type="#_x0000_t75" style="width:129pt;height:45.75pt" o:ole="">
            <v:imagedata r:id="rId26" o:title=""/>
          </v:shape>
          <o:OLEObject Type="Embed" ProgID="Equation.3" ShapeID="_x0000_i1033" DrawAspect="Content" ObjectID="_1473528751" r:id="rId27"/>
        </w:object>
      </w:r>
    </w:p>
    <w:p w:rsidR="00967C51" w:rsidRDefault="00967C51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</w:t>
      </w:r>
      <w:r w:rsidRPr="00DC64C6">
        <w:rPr>
          <w:rFonts w:ascii="Times New Roman" w:hAnsi="Times New Roman"/>
          <w:iCs/>
          <w:sz w:val="28"/>
          <w:szCs w:val="28"/>
        </w:rPr>
        <w:t xml:space="preserve">alculate intercept b of the linear regression line with the data points of all </w:t>
      </w:r>
      <w:proofErr w:type="gramStart"/>
      <w:r w:rsidRPr="00DC64C6">
        <w:rPr>
          <w:rFonts w:ascii="Times New Roman" w:hAnsi="Times New Roman"/>
          <w:iCs/>
          <w:sz w:val="28"/>
          <w:szCs w:val="28"/>
        </w:rPr>
        <w:t>6</w:t>
      </w:r>
      <w:proofErr w:type="gramEnd"/>
      <w:r w:rsidRPr="00DC64C6">
        <w:rPr>
          <w:rFonts w:ascii="Times New Roman" w:hAnsi="Times New Roman"/>
          <w:iCs/>
          <w:sz w:val="28"/>
          <w:szCs w:val="28"/>
        </w:rPr>
        <w:t xml:space="preserve"> levels </w:t>
      </w:r>
      <w:r w:rsidR="0027103F">
        <w:rPr>
          <w:rFonts w:ascii="Times New Roman" w:hAnsi="Times New Roman"/>
          <w:iCs/>
          <w:sz w:val="28"/>
          <w:szCs w:val="28"/>
        </w:rPr>
        <w:t>by the following formula (</w:t>
      </w:r>
      <w:r w:rsidRPr="00DC64C6">
        <w:rPr>
          <w:rFonts w:ascii="Times New Roman" w:hAnsi="Times New Roman"/>
          <w:iCs/>
          <w:sz w:val="28"/>
          <w:szCs w:val="28"/>
        </w:rPr>
        <w:t xml:space="preserve">or </w:t>
      </w:r>
      <w:r w:rsidR="0027103F">
        <w:rPr>
          <w:rFonts w:ascii="Times New Roman" w:hAnsi="Times New Roman"/>
          <w:iCs/>
          <w:sz w:val="28"/>
          <w:szCs w:val="28"/>
        </w:rPr>
        <w:t>by</w:t>
      </w:r>
      <w:r w:rsidR="00E54FE7">
        <w:rPr>
          <w:rFonts w:ascii="Times New Roman" w:hAnsi="Times New Roman"/>
          <w:iCs/>
          <w:sz w:val="28"/>
          <w:szCs w:val="28"/>
        </w:rPr>
        <w:t xml:space="preserve"> </w:t>
      </w:r>
      <w:r w:rsidRPr="00DC64C6">
        <w:rPr>
          <w:rFonts w:ascii="Times New Roman" w:hAnsi="Times New Roman"/>
          <w:iCs/>
          <w:sz w:val="28"/>
          <w:szCs w:val="28"/>
        </w:rPr>
        <w:t xml:space="preserve">the Excel function </w:t>
      </w:r>
      <w:r w:rsidR="0027103F">
        <w:rPr>
          <w:rFonts w:ascii="Times New Roman" w:hAnsi="Times New Roman"/>
          <w:iCs/>
          <w:sz w:val="28"/>
          <w:szCs w:val="28"/>
        </w:rPr>
        <w:t>"INTERCEPT"):</w:t>
      </w: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98592E" w:rsidRDefault="0098592E" w:rsidP="0098592E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r w:rsidRPr="0098592E">
        <w:rPr>
          <w:rFonts w:ascii="Times New Roman" w:hAnsi="Times New Roman"/>
          <w:iCs/>
          <w:position w:val="-12"/>
          <w:sz w:val="28"/>
          <w:szCs w:val="28"/>
        </w:rPr>
        <w:object w:dxaOrig="1440" w:dyaOrig="400">
          <v:shape id="_x0000_i1034" type="#_x0000_t75" style="width:1in;height:20.25pt" o:ole="">
            <v:imagedata r:id="rId28" o:title=""/>
          </v:shape>
          <o:OLEObject Type="Embed" ProgID="Equation.3" ShapeID="_x0000_i1034" DrawAspect="Content" ObjectID="_1473528752" r:id="rId29"/>
        </w:object>
      </w:r>
    </w:p>
    <w:p w:rsidR="0098592E" w:rsidRDefault="0098592E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  <w:r w:rsidRPr="00DC64C6">
        <w:rPr>
          <w:rFonts w:ascii="Times New Roman" w:hAnsi="Times New Roman"/>
          <w:iCs/>
          <w:sz w:val="28"/>
          <w:szCs w:val="28"/>
        </w:rPr>
        <w:t xml:space="preserve">Calculate the mass of the </w:t>
      </w:r>
      <w:r w:rsidR="009A16BC">
        <w:rPr>
          <w:rFonts w:ascii="Times New Roman" w:hAnsi="Times New Roman"/>
          <w:iCs/>
          <w:sz w:val="28"/>
          <w:szCs w:val="28"/>
        </w:rPr>
        <w:t>relevant</w:t>
      </w:r>
      <w:r w:rsidRPr="00DC64C6">
        <w:rPr>
          <w:rFonts w:ascii="Times New Roman" w:hAnsi="Times New Roman"/>
          <w:iCs/>
          <w:sz w:val="28"/>
          <w:szCs w:val="28"/>
        </w:rPr>
        <w:t xml:space="preserve"> impurity in the sample</w:t>
      </w:r>
      <w:r w:rsidR="0098592E">
        <w:rPr>
          <w:rFonts w:ascii="Times New Roman" w:hAnsi="Times New Roman"/>
          <w:iCs/>
          <w:sz w:val="28"/>
          <w:szCs w:val="28"/>
        </w:rPr>
        <w:t>.</w:t>
      </w:r>
    </w:p>
    <w:p w:rsidR="00284739" w:rsidRPr="00DC64C6" w:rsidRDefault="00284739" w:rsidP="00284739">
      <w:pPr>
        <w:spacing w:before="0" w:after="0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284739" w:rsidP="00284739">
      <w:pPr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4739" w:rsidRPr="00DC64C6" w:rsidRDefault="00694F7B" w:rsidP="00284739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94F7B">
        <w:rPr>
          <w:rFonts w:ascii="Times New Roman" w:hAnsi="Times New Roman"/>
          <w:iCs/>
          <w:position w:val="-32"/>
          <w:sz w:val="28"/>
          <w:szCs w:val="28"/>
        </w:rPr>
        <w:object w:dxaOrig="2400" w:dyaOrig="780">
          <v:shape id="_x0000_i1035" type="#_x0000_t75" style="width:120pt;height:39pt" o:ole="">
            <v:imagedata r:id="rId30" o:title=""/>
          </v:shape>
          <o:OLEObject Type="Embed" ProgID="Equation.3" ShapeID="_x0000_i1035" DrawAspect="Content" ObjectID="_1473528753" r:id="rId31"/>
        </w:object>
      </w:r>
      <w:r w:rsidR="00AE07F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g/kg</w:t>
      </w:r>
      <w:proofErr w:type="gramEnd"/>
    </w:p>
    <w:p w:rsidR="00284739" w:rsidRPr="00DC64C6" w:rsidRDefault="00284739" w:rsidP="00284739">
      <w:p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DC64C6">
        <w:rPr>
          <w:rFonts w:ascii="Times New Roman" w:hAnsi="Times New Roman"/>
          <w:sz w:val="28"/>
          <w:szCs w:val="28"/>
        </w:rPr>
        <w:t>where</w:t>
      </w:r>
      <w:proofErr w:type="gramEnd"/>
      <w:r w:rsidRPr="00DC64C6">
        <w:rPr>
          <w:rFonts w:ascii="Times New Roman" w:hAnsi="Times New Roman"/>
          <w:sz w:val="28"/>
          <w:szCs w:val="28"/>
        </w:rPr>
        <w:t>:</w:t>
      </w:r>
    </w:p>
    <w:p w:rsidR="00284739" w:rsidRPr="0098592E" w:rsidRDefault="00284739" w:rsidP="0098592E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98592E">
        <w:rPr>
          <w:rFonts w:ascii="Times New Roman" w:hAnsi="Times New Roman"/>
          <w:i/>
          <w:sz w:val="28"/>
          <w:szCs w:val="28"/>
        </w:rPr>
        <w:t>M</w:t>
      </w:r>
      <w:r w:rsidRPr="00DC64C6">
        <w:rPr>
          <w:rFonts w:ascii="Times New Roman" w:hAnsi="Times New Roman"/>
          <w:sz w:val="28"/>
          <w:szCs w:val="28"/>
        </w:rPr>
        <w:tab/>
        <w:t xml:space="preserve">= </w:t>
      </w:r>
      <w:r w:rsidRPr="0098592E">
        <w:rPr>
          <w:rFonts w:ascii="Times New Roman" w:hAnsi="Times New Roman"/>
          <w:sz w:val="28"/>
          <w:lang w:eastAsia="nl-NL"/>
        </w:rPr>
        <w:t xml:space="preserve">mass of the </w:t>
      </w:r>
      <w:r w:rsidRPr="00BD19C3">
        <w:rPr>
          <w:rFonts w:ascii="Times New Roman" w:hAnsi="Times New Roman"/>
          <w:color w:val="000000"/>
          <w:sz w:val="28"/>
          <w:lang w:eastAsia="nl-NL"/>
        </w:rPr>
        <w:t>re</w:t>
      </w:r>
      <w:r w:rsidR="00AE07F8" w:rsidRPr="00BD19C3">
        <w:rPr>
          <w:rFonts w:ascii="Times New Roman" w:hAnsi="Times New Roman"/>
          <w:color w:val="000000"/>
          <w:sz w:val="28"/>
          <w:lang w:eastAsia="nl-NL"/>
        </w:rPr>
        <w:t>levant</w:t>
      </w:r>
      <w:r w:rsidRPr="00BD19C3">
        <w:rPr>
          <w:rFonts w:ascii="Times New Roman" w:hAnsi="Times New Roman"/>
          <w:color w:val="000000"/>
          <w:sz w:val="28"/>
          <w:lang w:eastAsia="nl-NL"/>
        </w:rPr>
        <w:t xml:space="preserve"> </w:t>
      </w:r>
      <w:r w:rsidRPr="0098592E">
        <w:rPr>
          <w:rFonts w:ascii="Times New Roman" w:hAnsi="Times New Roman"/>
          <w:sz w:val="28"/>
          <w:lang w:eastAsia="nl-NL"/>
        </w:rPr>
        <w:t>impurity present in the sample (g/kg)</w:t>
      </w:r>
    </w:p>
    <w:p w:rsidR="00284739" w:rsidRPr="0098592E" w:rsidRDefault="00284739" w:rsidP="0098592E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98592E">
        <w:rPr>
          <w:rFonts w:ascii="Times New Roman" w:hAnsi="Times New Roman"/>
          <w:i/>
          <w:sz w:val="28"/>
          <w:lang w:eastAsia="nl-NL"/>
        </w:rPr>
        <w:t>b</w:t>
      </w:r>
      <w:r w:rsidRPr="0098592E">
        <w:rPr>
          <w:rFonts w:ascii="Times New Roman" w:hAnsi="Times New Roman"/>
          <w:sz w:val="28"/>
          <w:lang w:eastAsia="nl-NL"/>
        </w:rPr>
        <w:tab/>
        <w:t>= intercept of the linear regression line</w:t>
      </w:r>
    </w:p>
    <w:p w:rsidR="00284739" w:rsidRPr="0098592E" w:rsidRDefault="00284739" w:rsidP="0098592E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98592E">
        <w:rPr>
          <w:rFonts w:ascii="Times New Roman" w:hAnsi="Times New Roman"/>
          <w:i/>
          <w:sz w:val="28"/>
          <w:lang w:eastAsia="nl-NL"/>
        </w:rPr>
        <w:t>a</w:t>
      </w:r>
      <w:r w:rsidRPr="0098592E">
        <w:rPr>
          <w:rFonts w:ascii="Times New Roman" w:hAnsi="Times New Roman"/>
          <w:sz w:val="28"/>
          <w:lang w:eastAsia="nl-NL"/>
        </w:rPr>
        <w:tab/>
        <w:t>= slope</w:t>
      </w:r>
    </w:p>
    <w:p w:rsidR="00284739" w:rsidRPr="0098592E" w:rsidRDefault="00284739" w:rsidP="0098592E">
      <w:pPr>
        <w:pStyle w:val="Textkrper"/>
        <w:tabs>
          <w:tab w:val="left" w:pos="493"/>
        </w:tabs>
        <w:spacing w:before="0" w:after="0"/>
        <w:ind w:left="142"/>
        <w:jc w:val="left"/>
        <w:rPr>
          <w:rFonts w:ascii="Times New Roman" w:hAnsi="Times New Roman"/>
          <w:sz w:val="28"/>
          <w:lang w:eastAsia="nl-NL"/>
        </w:rPr>
      </w:pPr>
      <w:r w:rsidRPr="0098592E">
        <w:rPr>
          <w:rFonts w:ascii="Times New Roman" w:hAnsi="Times New Roman"/>
          <w:i/>
          <w:sz w:val="28"/>
          <w:lang w:eastAsia="nl-NL"/>
        </w:rPr>
        <w:t>w</w:t>
      </w:r>
      <w:r w:rsidRPr="0098592E">
        <w:rPr>
          <w:rFonts w:ascii="Times New Roman" w:hAnsi="Times New Roman"/>
          <w:sz w:val="28"/>
          <w:lang w:eastAsia="nl-NL"/>
        </w:rPr>
        <w:tab/>
        <w:t>=mass of sample (mg)</w:t>
      </w:r>
    </w:p>
    <w:p w:rsidR="0039639C" w:rsidRDefault="0039639C" w:rsidP="00AE657B">
      <w:pPr>
        <w:jc w:val="both"/>
        <w:rPr>
          <w:rFonts w:ascii="Times New Roman" w:hAnsi="Times New Roman"/>
          <w:sz w:val="28"/>
          <w:szCs w:val="28"/>
        </w:rPr>
      </w:pPr>
    </w:p>
    <w:p w:rsidR="000832ED" w:rsidRDefault="0039639C" w:rsidP="000832ED">
      <w:pPr>
        <w:pStyle w:val="STableText"/>
        <w:spacing w:before="0"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proofErr w:type="gramEnd"/>
      <w:r w:rsidR="003C2E79">
        <w:rPr>
          <w:b/>
          <w:sz w:val="28"/>
          <w:szCs w:val="28"/>
        </w:rPr>
        <w:t xml:space="preserve"> </w:t>
      </w:r>
      <w:r w:rsidR="00DD4609">
        <w:rPr>
          <w:b/>
          <w:sz w:val="28"/>
          <w:szCs w:val="28"/>
        </w:rPr>
        <w:t>S</w:t>
      </w:r>
      <w:r w:rsidR="000832ED" w:rsidRPr="00F4425D">
        <w:rPr>
          <w:b/>
          <w:sz w:val="28"/>
          <w:szCs w:val="28"/>
        </w:rPr>
        <w:t xml:space="preserve">uspensibility </w:t>
      </w:r>
    </w:p>
    <w:p w:rsidR="003C7511" w:rsidRPr="00F4425D" w:rsidRDefault="003C7511" w:rsidP="000832ED">
      <w:pPr>
        <w:pStyle w:val="STableText"/>
        <w:spacing w:before="0" w:after="0"/>
        <w:rPr>
          <w:b/>
          <w:sz w:val="28"/>
          <w:szCs w:val="28"/>
        </w:rPr>
      </w:pPr>
    </w:p>
    <w:p w:rsidR="008127B3" w:rsidRDefault="008127B3" w:rsidP="00952984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D4609">
        <w:rPr>
          <w:rFonts w:ascii="Times New Roman" w:hAnsi="Times New Roman"/>
          <w:spacing w:val="-3"/>
          <w:sz w:val="28"/>
          <w:szCs w:val="28"/>
        </w:rPr>
        <w:t xml:space="preserve">REAGENTS AND </w:t>
      </w:r>
      <w:r w:rsidRPr="00DD4609">
        <w:rPr>
          <w:rFonts w:ascii="Times New Roman" w:hAnsi="Times New Roman"/>
          <w:sz w:val="28"/>
          <w:szCs w:val="28"/>
        </w:rPr>
        <w:t>APPARATUS</w:t>
      </w:r>
      <w:r w:rsidR="003C2E79">
        <w:rPr>
          <w:rFonts w:ascii="Times New Roman" w:hAnsi="Times New Roman"/>
          <w:sz w:val="28"/>
          <w:szCs w:val="28"/>
        </w:rPr>
        <w:t>.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C2E79">
        <w:rPr>
          <w:rFonts w:ascii="Times New Roman" w:hAnsi="Times New Roman"/>
          <w:spacing w:val="-3"/>
          <w:sz w:val="28"/>
          <w:szCs w:val="28"/>
        </w:rPr>
        <w:t>A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s for </w:t>
      </w:r>
      <w:r w:rsidR="00DD4609" w:rsidRPr="003C2E79">
        <w:rPr>
          <w:rFonts w:ascii="Times New Roman" w:hAnsi="Times New Roman"/>
          <w:b/>
          <w:spacing w:val="-3"/>
          <w:sz w:val="28"/>
          <w:szCs w:val="28"/>
        </w:rPr>
        <w:t>239</w:t>
      </w:r>
      <w:r w:rsidRPr="00DD4609">
        <w:rPr>
          <w:rFonts w:ascii="Times New Roman" w:hAnsi="Times New Roman"/>
          <w:sz w:val="28"/>
          <w:szCs w:val="28"/>
        </w:rPr>
        <w:t>/TC</w:t>
      </w:r>
      <w:proofErr w:type="gramStart"/>
      <w:r w:rsidRPr="00DD4609">
        <w:rPr>
          <w:rFonts w:ascii="Times New Roman" w:hAnsi="Times New Roman"/>
          <w:sz w:val="28"/>
          <w:szCs w:val="28"/>
        </w:rPr>
        <w:t>/</w:t>
      </w:r>
      <w:r w:rsidR="000D2842">
        <w:rPr>
          <w:rFonts w:ascii="Times New Roman" w:hAnsi="Times New Roman"/>
          <w:sz w:val="28"/>
          <w:szCs w:val="28"/>
        </w:rPr>
        <w:t>(</w:t>
      </w:r>
      <w:proofErr w:type="gramEnd"/>
      <w:r w:rsidRPr="00DD4609">
        <w:rPr>
          <w:rFonts w:ascii="Times New Roman" w:hAnsi="Times New Roman"/>
          <w:sz w:val="28"/>
          <w:szCs w:val="28"/>
        </w:rPr>
        <w:t>M</w:t>
      </w:r>
      <w:r w:rsidR="000D2842">
        <w:rPr>
          <w:rFonts w:ascii="Times New Roman" w:hAnsi="Times New Roman"/>
          <w:sz w:val="28"/>
          <w:szCs w:val="28"/>
        </w:rPr>
        <w:t>)</w:t>
      </w:r>
      <w:r w:rsidRPr="00DD4609">
        <w:rPr>
          <w:rFonts w:ascii="Times New Roman" w:hAnsi="Times New Roman"/>
          <w:sz w:val="28"/>
          <w:szCs w:val="28"/>
        </w:rPr>
        <w:t>/3.1</w:t>
      </w:r>
      <w:r w:rsidR="00DD4609">
        <w:rPr>
          <w:rFonts w:ascii="Times New Roman" w:hAnsi="Times New Roman"/>
          <w:spacing w:val="-3"/>
          <w:sz w:val="28"/>
          <w:szCs w:val="28"/>
        </w:rPr>
        <w:t xml:space="preserve"> and MT 184 except</w:t>
      </w:r>
      <w:r w:rsidR="00952984" w:rsidRPr="00DD4609">
        <w:rPr>
          <w:rFonts w:ascii="Times New Roman" w:hAnsi="Times New Roman"/>
          <w:sz w:val="28"/>
          <w:szCs w:val="28"/>
        </w:rPr>
        <w:t xml:space="preserve"> </w:t>
      </w:r>
      <w:r w:rsidRPr="00DD4609">
        <w:rPr>
          <w:rFonts w:ascii="Times New Roman" w:hAnsi="Times New Roman"/>
          <w:sz w:val="28"/>
          <w:szCs w:val="28"/>
        </w:rPr>
        <w:t>add at:</w:t>
      </w:r>
    </w:p>
    <w:p w:rsidR="00952984" w:rsidRPr="00DD4609" w:rsidRDefault="00952984" w:rsidP="00952984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127B3" w:rsidRPr="00DD4609" w:rsidRDefault="008127B3" w:rsidP="00DD4609">
      <w:pPr>
        <w:pStyle w:val="Textkrper"/>
        <w:tabs>
          <w:tab w:val="left" w:pos="2835"/>
          <w:tab w:val="left" w:pos="3261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DD4609">
        <w:rPr>
          <w:rFonts w:ascii="Times New Roman" w:hAnsi="Times New Roman"/>
          <w:color w:val="000000"/>
          <w:sz w:val="28"/>
          <w:szCs w:val="28"/>
        </w:rPr>
        <w:t>APPARATUS</w:t>
      </w:r>
    </w:p>
    <w:p w:rsidR="008127B3" w:rsidRPr="003C7511" w:rsidRDefault="008127B3" w:rsidP="003C7511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127B3" w:rsidRPr="00DD4609" w:rsidRDefault="008127B3" w:rsidP="003C7511">
      <w:pPr>
        <w:pStyle w:val="Textkrper"/>
        <w:tabs>
          <w:tab w:val="left" w:pos="2835"/>
          <w:tab w:val="left" w:pos="3261"/>
        </w:tabs>
        <w:spacing w:before="0" w:after="0"/>
        <w:jc w:val="left"/>
        <w:rPr>
          <w:rFonts w:ascii="Times New Roman" w:hAnsi="Times New Roman"/>
          <w:i/>
          <w:sz w:val="28"/>
          <w:szCs w:val="28"/>
        </w:rPr>
      </w:pPr>
      <w:r w:rsidRPr="00DD4609">
        <w:rPr>
          <w:rFonts w:ascii="Times New Roman" w:hAnsi="Times New Roman"/>
          <w:i/>
          <w:sz w:val="28"/>
          <w:szCs w:val="28"/>
        </w:rPr>
        <w:t>Vacuum evaporator</w:t>
      </w:r>
    </w:p>
    <w:p w:rsidR="003C7511" w:rsidRDefault="008127B3" w:rsidP="000D2842">
      <w:pPr>
        <w:spacing w:before="0"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D4609">
        <w:rPr>
          <w:rFonts w:ascii="Times New Roman" w:hAnsi="Times New Roman"/>
          <w:i/>
          <w:sz w:val="28"/>
          <w:szCs w:val="28"/>
        </w:rPr>
        <w:t xml:space="preserve">Sample filtering device </w:t>
      </w:r>
      <w:r w:rsidRPr="00DD4609">
        <w:rPr>
          <w:rFonts w:ascii="Times New Roman" w:hAnsi="Times New Roman"/>
          <w:sz w:val="28"/>
          <w:szCs w:val="28"/>
        </w:rPr>
        <w:t xml:space="preserve">with a membrane filtration unit compatible with organic solvents and a 0.45 </w:t>
      </w:r>
      <w:proofErr w:type="spellStart"/>
      <w:r w:rsidRPr="00DD4609">
        <w:rPr>
          <w:rFonts w:ascii="Times New Roman" w:hAnsi="Times New Roman"/>
          <w:sz w:val="28"/>
          <w:szCs w:val="28"/>
        </w:rPr>
        <w:t>μm</w:t>
      </w:r>
      <w:proofErr w:type="spellEnd"/>
      <w:r w:rsidRPr="00DD4609">
        <w:rPr>
          <w:rFonts w:ascii="Times New Roman" w:hAnsi="Times New Roman"/>
          <w:sz w:val="28"/>
          <w:szCs w:val="28"/>
        </w:rPr>
        <w:t xml:space="preserve"> pore diameter</w:t>
      </w:r>
    </w:p>
    <w:p w:rsidR="003C7511" w:rsidRDefault="003C7511" w:rsidP="003C7511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C7511" w:rsidRDefault="008127B3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spacing w:val="-3"/>
          <w:sz w:val="28"/>
          <w:szCs w:val="28"/>
        </w:rPr>
        <w:t>PROCEDURE</w:t>
      </w:r>
    </w:p>
    <w:p w:rsidR="003C7511" w:rsidRDefault="003C7511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D2842" w:rsidRDefault="008127B3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(a) Preparation of </w:t>
      </w:r>
      <w:r w:rsidRPr="00DD4609">
        <w:rPr>
          <w:rFonts w:ascii="Times New Roman" w:hAnsi="Times New Roman"/>
          <w:i/>
          <w:sz w:val="28"/>
          <w:szCs w:val="28"/>
        </w:rPr>
        <w:t>suspension and d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etermination of </w:t>
      </w:r>
      <w:r w:rsidRPr="00DD4609">
        <w:rPr>
          <w:rFonts w:ascii="Times New Roman" w:hAnsi="Times New Roman"/>
          <w:i/>
          <w:sz w:val="28"/>
          <w:szCs w:val="28"/>
        </w:rPr>
        <w:t>sedimentation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. </w:t>
      </w:r>
      <w:r w:rsidRPr="00DD4609">
        <w:rPr>
          <w:rFonts w:ascii="Times New Roman" w:hAnsi="Times New Roman"/>
          <w:spacing w:val="-3"/>
          <w:sz w:val="28"/>
          <w:szCs w:val="28"/>
        </w:rPr>
        <w:t>MT 184.</w:t>
      </w:r>
    </w:p>
    <w:p w:rsidR="008127B3" w:rsidRDefault="008127B3" w:rsidP="00CF74EE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(b) Determination of </w:t>
      </w:r>
      <w:proofErr w:type="spellStart"/>
      <w:r w:rsidR="003C2E79">
        <w:rPr>
          <w:rFonts w:ascii="Times New Roman" w:hAnsi="Times New Roman"/>
          <w:i/>
          <w:spacing w:val="-3"/>
          <w:sz w:val="28"/>
          <w:szCs w:val="28"/>
        </w:rPr>
        <w:t>p</w:t>
      </w:r>
      <w:r w:rsidR="00DD4609">
        <w:rPr>
          <w:rFonts w:ascii="Times New Roman" w:hAnsi="Times New Roman"/>
          <w:i/>
          <w:spacing w:val="-3"/>
          <w:sz w:val="28"/>
          <w:szCs w:val="28"/>
        </w:rPr>
        <w:t>irimiphos</w:t>
      </w:r>
      <w:proofErr w:type="spellEnd"/>
      <w:r w:rsidR="00DD4609">
        <w:rPr>
          <w:rFonts w:ascii="Times New Roman" w:hAnsi="Times New Roman"/>
          <w:i/>
          <w:spacing w:val="-3"/>
          <w:sz w:val="28"/>
          <w:szCs w:val="28"/>
        </w:rPr>
        <w:t>-methyl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 in the bottom 25 ml of suspension</w:t>
      </w:r>
      <w:r w:rsidRPr="00DD4609">
        <w:rPr>
          <w:rFonts w:ascii="Times New Roman" w:hAnsi="Times New Roman"/>
          <w:spacing w:val="-3"/>
          <w:sz w:val="28"/>
          <w:szCs w:val="28"/>
        </w:rPr>
        <w:t>. After r</w:t>
      </w:r>
      <w:r w:rsidRPr="00DD4609">
        <w:rPr>
          <w:rFonts w:ascii="Times New Roman" w:hAnsi="Times New Roman"/>
          <w:spacing w:val="-3"/>
          <w:sz w:val="28"/>
          <w:szCs w:val="28"/>
        </w:rPr>
        <w:t>e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moval of the top 225 ml of suspension, transfer the remaining 25 ml </w:t>
      </w:r>
      <w:r w:rsidR="000D2842" w:rsidRPr="00DD4609">
        <w:rPr>
          <w:rFonts w:ascii="Times New Roman" w:hAnsi="Times New Roman"/>
          <w:spacing w:val="-3"/>
          <w:sz w:val="28"/>
          <w:szCs w:val="28"/>
        </w:rPr>
        <w:t xml:space="preserve">with acetone </w:t>
      </w:r>
      <w:r w:rsidRPr="00DD4609">
        <w:rPr>
          <w:rFonts w:ascii="Times New Roman" w:hAnsi="Times New Roman"/>
          <w:spacing w:val="-3"/>
          <w:sz w:val="28"/>
          <w:szCs w:val="28"/>
        </w:rPr>
        <w:t>quantitatively into a round bottom flask. Evaporate to dryness under reduced pressure</w:t>
      </w:r>
      <w:r w:rsidR="00DD4609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Add </w:t>
      </w:r>
      <w:r w:rsidR="003C2E79">
        <w:rPr>
          <w:rFonts w:ascii="Times New Roman" w:hAnsi="Times New Roman"/>
          <w:spacing w:val="-3"/>
          <w:sz w:val="28"/>
          <w:szCs w:val="28"/>
        </w:rPr>
        <w:t>i</w:t>
      </w:r>
      <w:r w:rsidR="00DD4609">
        <w:rPr>
          <w:rFonts w:ascii="Times New Roman" w:hAnsi="Times New Roman"/>
          <w:spacing w:val="-3"/>
          <w:sz w:val="28"/>
          <w:szCs w:val="28"/>
        </w:rPr>
        <w:t xml:space="preserve">nternal </w:t>
      </w:r>
      <w:r w:rsidR="003C2E79">
        <w:rPr>
          <w:rFonts w:ascii="Times New Roman" w:hAnsi="Times New Roman"/>
          <w:spacing w:val="-3"/>
          <w:sz w:val="28"/>
          <w:szCs w:val="28"/>
        </w:rPr>
        <w:t>s</w:t>
      </w:r>
      <w:r w:rsidR="00DD4609">
        <w:rPr>
          <w:rFonts w:ascii="Times New Roman" w:hAnsi="Times New Roman"/>
          <w:spacing w:val="-3"/>
          <w:sz w:val="28"/>
          <w:szCs w:val="28"/>
        </w:rPr>
        <w:t xml:space="preserve">tandard </w:t>
      </w:r>
      <w:r w:rsidR="003C2E79">
        <w:rPr>
          <w:rFonts w:ascii="Times New Roman" w:hAnsi="Times New Roman"/>
          <w:spacing w:val="-3"/>
          <w:sz w:val="28"/>
          <w:szCs w:val="28"/>
        </w:rPr>
        <w:t>s</w:t>
      </w:r>
      <w:r w:rsidR="00DD4609">
        <w:rPr>
          <w:rFonts w:ascii="Times New Roman" w:hAnsi="Times New Roman"/>
          <w:spacing w:val="-3"/>
          <w:sz w:val="28"/>
          <w:szCs w:val="28"/>
        </w:rPr>
        <w:t>olution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C2E79" w:rsidRPr="00CF74EE">
        <w:rPr>
          <w:rFonts w:ascii="Times New Roman" w:hAnsi="Times New Roman"/>
          <w:strike/>
          <w:color w:val="FF0000"/>
          <w:spacing w:val="-3"/>
          <w:sz w:val="28"/>
          <w:szCs w:val="28"/>
          <w:highlight w:val="yellow"/>
        </w:rPr>
        <w:t>(1</w:t>
      </w:r>
      <w:bookmarkStart w:id="3" w:name="_GoBack"/>
      <w:bookmarkEnd w:id="3"/>
      <w:r w:rsidR="003C2E79" w:rsidRPr="00CF74EE">
        <w:rPr>
          <w:rFonts w:ascii="Times New Roman" w:hAnsi="Times New Roman"/>
          <w:strike/>
          <w:color w:val="FF0000"/>
          <w:spacing w:val="-3"/>
          <w:sz w:val="28"/>
          <w:szCs w:val="28"/>
          <w:highlight w:val="yellow"/>
        </w:rPr>
        <w:t>00.0</w:t>
      </w:r>
      <w:r w:rsidR="000B0933" w:rsidRPr="00CF74EE">
        <w:rPr>
          <w:rFonts w:ascii="Times New Roman" w:hAnsi="Times New Roman"/>
          <w:strike/>
          <w:color w:val="FF0000"/>
          <w:spacing w:val="-3"/>
          <w:sz w:val="28"/>
          <w:szCs w:val="28"/>
          <w:highlight w:val="yellow"/>
        </w:rPr>
        <w:t xml:space="preserve"> ml</w:t>
      </w:r>
      <w:r w:rsidR="003C2E79" w:rsidRPr="00CF74EE">
        <w:rPr>
          <w:rFonts w:ascii="Times New Roman" w:hAnsi="Times New Roman"/>
          <w:strike/>
          <w:color w:val="FF0000"/>
          <w:spacing w:val="-3"/>
          <w:sz w:val="28"/>
          <w:szCs w:val="28"/>
          <w:highlight w:val="yellow"/>
        </w:rPr>
        <w:t>)</w:t>
      </w:r>
      <w:proofErr w:type="gramStart"/>
      <w:r w:rsidR="000D2842" w:rsidRPr="00CF74EE">
        <w:rPr>
          <w:rFonts w:ascii="Times New Roman" w:hAnsi="Times New Roman"/>
          <w:strike/>
          <w:color w:val="FF0000"/>
          <w:spacing w:val="-3"/>
          <w:sz w:val="28"/>
          <w:szCs w:val="28"/>
        </w:rPr>
        <w:t>???</w:t>
      </w:r>
      <w:proofErr w:type="gramEnd"/>
      <w:r w:rsidR="003C2E79" w:rsidRPr="00DD4609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DD4609">
        <w:rPr>
          <w:rFonts w:ascii="Times New Roman" w:hAnsi="Times New Roman"/>
          <w:color w:val="000000"/>
          <w:sz w:val="28"/>
          <w:szCs w:val="28"/>
        </w:rPr>
        <w:t>and</w:t>
      </w:r>
      <w:proofErr w:type="gramEnd"/>
      <w:r w:rsidRPr="00DD4609">
        <w:rPr>
          <w:rFonts w:ascii="Times New Roman" w:hAnsi="Times New Roman"/>
          <w:color w:val="000000"/>
          <w:sz w:val="28"/>
          <w:szCs w:val="28"/>
        </w:rPr>
        <w:t xml:space="preserve"> place the flask in an ultrasonic bath for 5 min. </w:t>
      </w:r>
      <w:r w:rsidR="008E635D" w:rsidRPr="00CF74E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The amount of internal standard solution to </w:t>
      </w:r>
      <w:proofErr w:type="gramStart"/>
      <w:r w:rsidR="008E635D" w:rsidRPr="00CF74EE">
        <w:rPr>
          <w:rFonts w:ascii="Times New Roman" w:hAnsi="Times New Roman"/>
          <w:color w:val="000000"/>
          <w:sz w:val="28"/>
          <w:szCs w:val="28"/>
          <w:highlight w:val="yellow"/>
        </w:rPr>
        <w:t>be added</w:t>
      </w:r>
      <w:proofErr w:type="gramEnd"/>
      <w:r w:rsidR="008E635D" w:rsidRPr="00CF74E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should </w:t>
      </w:r>
      <w:r w:rsidR="00CF74EE" w:rsidRPr="00CF74EE">
        <w:rPr>
          <w:rFonts w:ascii="Times New Roman" w:hAnsi="Times New Roman"/>
          <w:color w:val="000000"/>
          <w:sz w:val="28"/>
          <w:szCs w:val="28"/>
          <w:highlight w:val="yellow"/>
        </w:rPr>
        <w:t>contain the following amount of internal standard: c/25.</w:t>
      </w:r>
      <w:r w:rsidR="008E6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609">
        <w:rPr>
          <w:rFonts w:ascii="Times New Roman" w:hAnsi="Times New Roman"/>
          <w:color w:val="000000"/>
          <w:sz w:val="28"/>
          <w:szCs w:val="28"/>
        </w:rPr>
        <w:t xml:space="preserve">Allow to cool to ambient temperature. Mix thoroughly. Clear the suspension </w:t>
      </w:r>
      <w:r w:rsidRPr="00DD4609">
        <w:rPr>
          <w:rFonts w:ascii="Times New Roman" w:hAnsi="Times New Roman"/>
          <w:color w:val="000000"/>
          <w:sz w:val="28"/>
          <w:szCs w:val="28"/>
        </w:rPr>
        <w:lastRenderedPageBreak/>
        <w:t xml:space="preserve">by filtration through a 0.45 </w:t>
      </w:r>
      <w:r w:rsidR="00BE266A">
        <w:rPr>
          <w:rFonts w:ascii="Times New Roman" w:hAnsi="Times New Roman"/>
          <w:color w:val="000000"/>
          <w:sz w:val="28"/>
          <w:szCs w:val="28"/>
        </w:rPr>
        <w:t>µ</w:t>
      </w:r>
      <w:r w:rsidRPr="00DD4609">
        <w:rPr>
          <w:rFonts w:ascii="Times New Roman" w:hAnsi="Times New Roman"/>
          <w:color w:val="000000"/>
          <w:sz w:val="28"/>
          <w:szCs w:val="28"/>
        </w:rPr>
        <w:t>m filter prior to injection.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Determine the mass (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 xml:space="preserve">Q 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g) of </w:t>
      </w:r>
      <w:proofErr w:type="spellStart"/>
      <w:r w:rsidR="003C2E79">
        <w:rPr>
          <w:rFonts w:ascii="Times New Roman" w:hAnsi="Times New Roman"/>
          <w:spacing w:val="-3"/>
          <w:sz w:val="28"/>
          <w:szCs w:val="28"/>
        </w:rPr>
        <w:t>p</w:t>
      </w:r>
      <w:r w:rsidR="00C322ED">
        <w:rPr>
          <w:rFonts w:ascii="Times New Roman" w:hAnsi="Times New Roman"/>
          <w:spacing w:val="-3"/>
          <w:sz w:val="28"/>
          <w:szCs w:val="28"/>
        </w:rPr>
        <w:t>irimiphos</w:t>
      </w:r>
      <w:proofErr w:type="spellEnd"/>
      <w:r w:rsidR="00C322ED">
        <w:rPr>
          <w:rFonts w:ascii="Times New Roman" w:hAnsi="Times New Roman"/>
          <w:spacing w:val="-3"/>
          <w:sz w:val="28"/>
          <w:szCs w:val="28"/>
        </w:rPr>
        <w:t>-methyl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according to </w:t>
      </w:r>
      <w:r w:rsidR="00C322ED" w:rsidRPr="003C2E79">
        <w:rPr>
          <w:rFonts w:ascii="Times New Roman" w:hAnsi="Times New Roman"/>
          <w:b/>
          <w:spacing w:val="-3"/>
          <w:sz w:val="28"/>
          <w:szCs w:val="28"/>
        </w:rPr>
        <w:t>239</w:t>
      </w:r>
      <w:r w:rsidR="00C322ED" w:rsidRPr="00DD4609">
        <w:rPr>
          <w:rFonts w:ascii="Times New Roman" w:hAnsi="Times New Roman"/>
          <w:sz w:val="28"/>
          <w:szCs w:val="28"/>
        </w:rPr>
        <w:t>/TC/M/3.1</w:t>
      </w:r>
      <w:r w:rsidRPr="00DD4609">
        <w:rPr>
          <w:rFonts w:ascii="Times New Roman" w:hAnsi="Times New Roman"/>
          <w:sz w:val="28"/>
          <w:szCs w:val="28"/>
        </w:rPr>
        <w:t>,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C4061" w:rsidRPr="00AC4061">
        <w:rPr>
          <w:rFonts w:ascii="Times New Roman" w:hAnsi="Times New Roman"/>
          <w:spacing w:val="-3"/>
          <w:sz w:val="28"/>
          <w:szCs w:val="28"/>
        </w:rPr>
        <w:t xml:space="preserve">using a calibration solution with a </w:t>
      </w:r>
      <w:proofErr w:type="spellStart"/>
      <w:r w:rsidR="00AC4061" w:rsidRPr="00AC4061">
        <w:rPr>
          <w:rFonts w:ascii="Times New Roman" w:hAnsi="Times New Roman"/>
          <w:spacing w:val="-3"/>
          <w:sz w:val="28"/>
          <w:szCs w:val="28"/>
        </w:rPr>
        <w:t>pirimiphos</w:t>
      </w:r>
      <w:proofErr w:type="spellEnd"/>
      <w:r w:rsidR="00AC4061" w:rsidRPr="00AC4061">
        <w:rPr>
          <w:rFonts w:ascii="Times New Roman" w:hAnsi="Times New Roman"/>
          <w:spacing w:val="-3"/>
          <w:sz w:val="28"/>
          <w:szCs w:val="28"/>
        </w:rPr>
        <w:t>-methyl concentration corresponding with the final concentration in the sample.</w:t>
      </w:r>
    </w:p>
    <w:p w:rsidR="00AC4061" w:rsidRPr="00AC4061" w:rsidRDefault="00AC4061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127B3" w:rsidRPr="00DD4609" w:rsidRDefault="008127B3" w:rsidP="003C7511">
      <w:pPr>
        <w:spacing w:before="0" w:after="100" w:afterAutospacing="1"/>
        <w:jc w:val="both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i/>
          <w:spacing w:val="-3"/>
          <w:sz w:val="28"/>
          <w:szCs w:val="28"/>
        </w:rPr>
        <w:t>(d) Ca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>l</w:t>
      </w:r>
      <w:r w:rsidRPr="00DD4609">
        <w:rPr>
          <w:rFonts w:ascii="Times New Roman" w:hAnsi="Times New Roman"/>
          <w:i/>
          <w:spacing w:val="-3"/>
          <w:sz w:val="28"/>
          <w:szCs w:val="28"/>
        </w:rPr>
        <w:t>culation</w:t>
      </w:r>
    </w:p>
    <w:p w:rsidR="008127B3" w:rsidRPr="00DD4609" w:rsidRDefault="008127B3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127B3" w:rsidRPr="00DD4609" w:rsidRDefault="008127B3" w:rsidP="003C7511">
      <w:pPr>
        <w:spacing w:before="0" w:after="0"/>
        <w:jc w:val="center"/>
        <w:rPr>
          <w:rFonts w:ascii="Times New Roman" w:hAnsi="Times New Roman"/>
          <w:spacing w:val="-3"/>
          <w:sz w:val="28"/>
          <w:szCs w:val="28"/>
          <w:lang w:val="en-US"/>
        </w:rPr>
      </w:pPr>
      <w:proofErr w:type="spellStart"/>
      <w:r w:rsidRPr="00DD4609">
        <w:rPr>
          <w:rFonts w:ascii="Times New Roman" w:hAnsi="Times New Roman"/>
          <w:spacing w:val="-3"/>
          <w:sz w:val="28"/>
          <w:szCs w:val="28"/>
        </w:rPr>
        <w:t>Suspensibility</w:t>
      </w:r>
      <w:proofErr w:type="spellEnd"/>
      <w:r w:rsidR="00AC4061" w:rsidRPr="00AE07F8">
        <w:rPr>
          <w:rFonts w:ascii="Lucida Bright" w:hAnsi="Lucida Bright"/>
          <w:spacing w:val="-3"/>
          <w:position w:val="-12"/>
          <w:sz w:val="28"/>
          <w:szCs w:val="28"/>
          <w:lang w:val="en-US"/>
        </w:rPr>
        <w:object w:dxaOrig="200" w:dyaOrig="380">
          <v:shape id="_x0000_i1036" type="#_x0000_t75" style="width:9.75pt;height:18.75pt" o:ole="">
            <v:imagedata r:id="rId32" o:title=""/>
          </v:shape>
          <o:OLEObject Type="Embed" ProgID="Equation.3" ShapeID="_x0000_i1036" DrawAspect="Content" ObjectID="_1473528754" r:id="rId33"/>
        </w:object>
      </w:r>
      <w:r w:rsidRPr="00AE07F8">
        <w:rPr>
          <w:rFonts w:ascii="Lucida Bright" w:hAnsi="Lucida Bright"/>
          <w:spacing w:val="-3"/>
          <w:position w:val="-28"/>
          <w:sz w:val="28"/>
          <w:szCs w:val="28"/>
          <w:lang w:val="en-US"/>
        </w:rPr>
        <w:object w:dxaOrig="1640" w:dyaOrig="720">
          <v:shape id="_x0000_i1037" type="#_x0000_t75" style="width:81.75pt;height:36pt" o:ole="" fillcolor="window">
            <v:imagedata r:id="rId34" o:title=""/>
          </v:shape>
          <o:OLEObject Type="Embed" ProgID="Equation.3" ShapeID="_x0000_i1037" DrawAspect="Content" ObjectID="_1473528755" r:id="rId35"/>
        </w:object>
      </w:r>
      <w:proofErr w:type="gramStart"/>
      <w:r w:rsidRPr="00DD4609">
        <w:rPr>
          <w:rFonts w:ascii="Times New Roman" w:hAnsi="Times New Roman"/>
          <w:spacing w:val="-3"/>
          <w:sz w:val="28"/>
          <w:szCs w:val="28"/>
          <w:lang w:val="en-US"/>
        </w:rPr>
        <w:t>%</w:t>
      </w:r>
      <w:proofErr w:type="gramEnd"/>
    </w:p>
    <w:p w:rsidR="008127B3" w:rsidRPr="00DD4609" w:rsidRDefault="008127B3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127B3" w:rsidRPr="00DD4609" w:rsidRDefault="008127B3" w:rsidP="003C7511">
      <w:pPr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DD4609">
        <w:rPr>
          <w:rFonts w:ascii="Times New Roman" w:hAnsi="Times New Roman"/>
          <w:spacing w:val="-3"/>
          <w:sz w:val="28"/>
          <w:szCs w:val="28"/>
        </w:rPr>
        <w:t>where</w:t>
      </w:r>
      <w:proofErr w:type="gramEnd"/>
      <w:r w:rsidRPr="00DD4609">
        <w:rPr>
          <w:rFonts w:ascii="Times New Roman" w:hAnsi="Times New Roman"/>
          <w:spacing w:val="-3"/>
          <w:sz w:val="28"/>
          <w:szCs w:val="28"/>
        </w:rPr>
        <w:t>:</w:t>
      </w:r>
    </w:p>
    <w:p w:rsidR="008127B3" w:rsidRPr="00DD4609" w:rsidRDefault="008127B3" w:rsidP="00EA1184">
      <w:pPr>
        <w:tabs>
          <w:tab w:val="left" w:pos="493"/>
        </w:tabs>
        <w:ind w:left="493" w:hanging="351"/>
        <w:jc w:val="both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i/>
          <w:spacing w:val="-3"/>
          <w:sz w:val="28"/>
          <w:szCs w:val="28"/>
        </w:rPr>
        <w:t>c</w:t>
      </w:r>
      <w:r w:rsidRPr="00DD4609">
        <w:rPr>
          <w:rFonts w:ascii="Times New Roman" w:hAnsi="Times New Roman"/>
          <w:spacing w:val="-3"/>
          <w:sz w:val="28"/>
          <w:szCs w:val="28"/>
        </w:rPr>
        <w:tab/>
        <w:t xml:space="preserve">= mass of </w:t>
      </w:r>
      <w:proofErr w:type="spellStart"/>
      <w:r w:rsidR="003C2E79">
        <w:rPr>
          <w:rFonts w:ascii="Times New Roman" w:hAnsi="Times New Roman"/>
          <w:spacing w:val="-3"/>
          <w:sz w:val="28"/>
          <w:szCs w:val="28"/>
        </w:rPr>
        <w:t>p</w:t>
      </w:r>
      <w:r w:rsidR="00C322ED">
        <w:rPr>
          <w:rFonts w:ascii="Times New Roman" w:hAnsi="Times New Roman"/>
          <w:spacing w:val="-3"/>
          <w:sz w:val="28"/>
          <w:szCs w:val="28"/>
        </w:rPr>
        <w:t>irimiphos</w:t>
      </w:r>
      <w:proofErr w:type="spellEnd"/>
      <w:r w:rsidR="00C322ED">
        <w:rPr>
          <w:rFonts w:ascii="Times New Roman" w:hAnsi="Times New Roman"/>
          <w:spacing w:val="-3"/>
          <w:sz w:val="28"/>
          <w:szCs w:val="28"/>
        </w:rPr>
        <w:t>-methyl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in the sample taken for the preparation of the</w:t>
      </w:r>
      <w:r w:rsidR="00C7010D">
        <w:rPr>
          <w:rFonts w:ascii="Times New Roman" w:hAnsi="Times New Roman"/>
          <w:spacing w:val="-3"/>
          <w:sz w:val="28"/>
          <w:szCs w:val="28"/>
        </w:rPr>
        <w:br/>
        <w:t xml:space="preserve">  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suspension (g)</w:t>
      </w:r>
    </w:p>
    <w:p w:rsidR="00695881" w:rsidRDefault="008127B3" w:rsidP="0098034E">
      <w:pPr>
        <w:tabs>
          <w:tab w:val="left" w:pos="493"/>
        </w:tabs>
        <w:ind w:left="142"/>
        <w:rPr>
          <w:rFonts w:ascii="Times New Roman" w:hAnsi="Times New Roman"/>
          <w:spacing w:val="-3"/>
          <w:sz w:val="28"/>
          <w:szCs w:val="28"/>
        </w:rPr>
      </w:pPr>
      <w:r w:rsidRPr="00DD4609">
        <w:rPr>
          <w:rFonts w:ascii="Times New Roman" w:hAnsi="Times New Roman"/>
          <w:i/>
          <w:spacing w:val="-3"/>
          <w:sz w:val="28"/>
          <w:szCs w:val="28"/>
        </w:rPr>
        <w:t>Q</w:t>
      </w:r>
      <w:r w:rsidRPr="00DD4609">
        <w:rPr>
          <w:rFonts w:ascii="Times New Roman" w:hAnsi="Times New Roman"/>
          <w:spacing w:val="-3"/>
          <w:sz w:val="28"/>
          <w:szCs w:val="28"/>
        </w:rPr>
        <w:tab/>
        <w:t xml:space="preserve">= mass of </w:t>
      </w:r>
      <w:proofErr w:type="spellStart"/>
      <w:r w:rsidR="003C2E79">
        <w:rPr>
          <w:rFonts w:ascii="Times New Roman" w:hAnsi="Times New Roman"/>
          <w:spacing w:val="-3"/>
          <w:sz w:val="28"/>
          <w:szCs w:val="28"/>
        </w:rPr>
        <w:t>p</w:t>
      </w:r>
      <w:r w:rsidR="00C322ED">
        <w:rPr>
          <w:rFonts w:ascii="Times New Roman" w:hAnsi="Times New Roman"/>
          <w:spacing w:val="-3"/>
          <w:sz w:val="28"/>
          <w:szCs w:val="28"/>
        </w:rPr>
        <w:t>irimiphos</w:t>
      </w:r>
      <w:proofErr w:type="spellEnd"/>
      <w:r w:rsidR="00C322ED">
        <w:rPr>
          <w:rFonts w:ascii="Times New Roman" w:hAnsi="Times New Roman"/>
          <w:spacing w:val="-3"/>
          <w:sz w:val="28"/>
          <w:szCs w:val="28"/>
        </w:rPr>
        <w:t>-methyl</w:t>
      </w:r>
      <w:r w:rsidRPr="00DD4609">
        <w:rPr>
          <w:rFonts w:ascii="Times New Roman" w:hAnsi="Times New Roman"/>
          <w:spacing w:val="-3"/>
          <w:sz w:val="28"/>
          <w:szCs w:val="28"/>
        </w:rPr>
        <w:t xml:space="preserve"> in the bottom 25 ml of suspension (g)</w:t>
      </w:r>
    </w:p>
    <w:p w:rsidR="00F57F5E" w:rsidRDefault="00F57F5E" w:rsidP="00E059FE">
      <w:pPr>
        <w:tabs>
          <w:tab w:val="left" w:pos="493"/>
        </w:tabs>
        <w:spacing w:before="0" w:after="0"/>
        <w:rPr>
          <w:rFonts w:ascii="Times New Roman" w:hAnsi="Times New Roman"/>
          <w:spacing w:val="-3"/>
          <w:sz w:val="28"/>
          <w:szCs w:val="28"/>
        </w:rPr>
      </w:pPr>
    </w:p>
    <w:p w:rsidR="00F57F5E" w:rsidRDefault="00F57F5E" w:rsidP="00E059FE">
      <w:pPr>
        <w:tabs>
          <w:tab w:val="left" w:pos="493"/>
        </w:tabs>
        <w:spacing w:before="0" w:after="0"/>
        <w:rPr>
          <w:rFonts w:ascii="Times New Roman" w:hAnsi="Times New Roman"/>
          <w:spacing w:val="-3"/>
          <w:sz w:val="28"/>
          <w:szCs w:val="28"/>
        </w:rPr>
      </w:pPr>
    </w:p>
    <w:p w:rsidR="00F57F5E" w:rsidRDefault="00F57F5E" w:rsidP="00E059FE">
      <w:pPr>
        <w:tabs>
          <w:tab w:val="left" w:pos="493"/>
        </w:tabs>
        <w:spacing w:before="0" w:after="0"/>
        <w:rPr>
          <w:rFonts w:ascii="Times New Roman" w:hAnsi="Times New Roman"/>
          <w:spacing w:val="-3"/>
          <w:sz w:val="28"/>
          <w:szCs w:val="28"/>
        </w:rPr>
      </w:pPr>
    </w:p>
    <w:p w:rsidR="00F57F5E" w:rsidRDefault="00F57F5E" w:rsidP="00E059FE">
      <w:pPr>
        <w:tabs>
          <w:tab w:val="left" w:pos="493"/>
        </w:tabs>
        <w:spacing w:before="0" w:after="0"/>
        <w:rPr>
          <w:rFonts w:ascii="Times New Roman" w:hAnsi="Times New Roman"/>
          <w:spacing w:val="-3"/>
          <w:sz w:val="28"/>
          <w:szCs w:val="28"/>
        </w:rPr>
      </w:pPr>
    </w:p>
    <w:p w:rsidR="00F57F5E" w:rsidRPr="0098034E" w:rsidRDefault="00F57F5E" w:rsidP="00E059FE">
      <w:pPr>
        <w:tabs>
          <w:tab w:val="left" w:pos="493"/>
        </w:tabs>
        <w:spacing w:before="0" w:after="0"/>
        <w:rPr>
          <w:rFonts w:ascii="Times New Roman" w:hAnsi="Times New Roman"/>
          <w:spacing w:val="-3"/>
          <w:sz w:val="28"/>
          <w:szCs w:val="28"/>
        </w:rPr>
      </w:pPr>
    </w:p>
    <w:p w:rsidR="00E63CE4" w:rsidRDefault="00175F17" w:rsidP="00F23621">
      <w:pPr>
        <w:pStyle w:val="STableText"/>
        <w:spacing w:before="0" w:after="0"/>
        <w:jc w:val="both"/>
        <w:rPr>
          <w:sz w:val="28"/>
          <w:szCs w:val="28"/>
        </w:rPr>
      </w:pPr>
      <w:r w:rsidRPr="00AC1D1E">
        <w:rPr>
          <w:noProof/>
          <w:lang w:val="de-CH" w:eastAsia="de-CH"/>
        </w:rPr>
        <w:drawing>
          <wp:inline distT="0" distB="0" distL="0" distR="0">
            <wp:extent cx="5476875" cy="367665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81" w:rsidRDefault="00695881" w:rsidP="003C7511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425D">
        <w:rPr>
          <w:rFonts w:ascii="Times New Roman" w:hAnsi="Times New Roman"/>
          <w:b/>
          <w:sz w:val="28"/>
          <w:szCs w:val="28"/>
        </w:rPr>
        <w:t xml:space="preserve">Fig </w:t>
      </w:r>
      <w:r w:rsidR="000D03DB">
        <w:rPr>
          <w:rFonts w:ascii="Times New Roman" w:hAnsi="Times New Roman"/>
          <w:b/>
          <w:sz w:val="28"/>
          <w:szCs w:val="28"/>
        </w:rPr>
        <w:t>..</w:t>
      </w:r>
      <w:proofErr w:type="gramEnd"/>
      <w:r w:rsidRPr="00F4425D">
        <w:rPr>
          <w:rFonts w:ascii="Times New Roman" w:hAnsi="Times New Roman"/>
          <w:sz w:val="28"/>
          <w:szCs w:val="28"/>
        </w:rPr>
        <w:t xml:space="preserve"> </w:t>
      </w:r>
      <w:r w:rsidRPr="00E63CE4">
        <w:rPr>
          <w:rFonts w:ascii="Times New Roman" w:hAnsi="Times New Roman"/>
          <w:sz w:val="28"/>
          <w:szCs w:val="28"/>
        </w:rPr>
        <w:t xml:space="preserve">Typical IR spectrum </w:t>
      </w:r>
      <w:proofErr w:type="spellStart"/>
      <w:r w:rsidR="003C2E79" w:rsidRPr="003C2E79">
        <w:rPr>
          <w:rFonts w:ascii="Times New Roman" w:hAnsi="Times New Roman"/>
          <w:sz w:val="28"/>
          <w:szCs w:val="28"/>
        </w:rPr>
        <w:t>pirimiphos</w:t>
      </w:r>
      <w:proofErr w:type="spellEnd"/>
      <w:r w:rsidR="003C2E79" w:rsidRPr="003C2E79">
        <w:rPr>
          <w:rFonts w:ascii="Times New Roman" w:hAnsi="Times New Roman"/>
          <w:sz w:val="28"/>
          <w:szCs w:val="28"/>
        </w:rPr>
        <w:t>-methyl TC</w:t>
      </w:r>
    </w:p>
    <w:p w:rsidR="00695881" w:rsidRDefault="00695881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BE266A" w:rsidRDefault="00BE266A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BE266A" w:rsidRDefault="00BE266A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175F17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  <w:r w:rsidRPr="000E183C">
        <w:rPr>
          <w:noProof/>
          <w:highlight w:val="yellow"/>
          <w:lang w:val="de-CH" w:eastAsia="de-CH"/>
        </w:rPr>
        <w:lastRenderedPageBreak/>
        <w:drawing>
          <wp:inline distT="0" distB="0" distL="0" distR="0">
            <wp:extent cx="5581650" cy="2657475"/>
            <wp:effectExtent l="0" t="0" r="0" b="952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BE266A" w:rsidP="00BE266A">
      <w:pPr>
        <w:pStyle w:val="STableText"/>
        <w:spacing w:before="0" w:after="0"/>
        <w:jc w:val="center"/>
        <w:rPr>
          <w:sz w:val="28"/>
          <w:szCs w:val="28"/>
          <w:highlight w:val="yellow"/>
        </w:rPr>
      </w:pPr>
      <w:proofErr w:type="gramStart"/>
      <w:r w:rsidRPr="00695881">
        <w:rPr>
          <w:b/>
          <w:sz w:val="28"/>
          <w:szCs w:val="28"/>
        </w:rPr>
        <w:t xml:space="preserve">Fig </w:t>
      </w:r>
      <w:r>
        <w:rPr>
          <w:b/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r w:rsidRPr="00FA0F5D">
        <w:rPr>
          <w:sz w:val="28"/>
          <w:szCs w:val="28"/>
        </w:rPr>
        <w:t xml:space="preserve">Typical chromatogram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pirimiphos</w:t>
      </w:r>
      <w:proofErr w:type="spellEnd"/>
      <w:r>
        <w:rPr>
          <w:sz w:val="28"/>
          <w:szCs w:val="28"/>
        </w:rPr>
        <w:t>-methyl</w:t>
      </w:r>
      <w:r w:rsidRPr="00FA0F5D">
        <w:rPr>
          <w:sz w:val="28"/>
          <w:szCs w:val="28"/>
        </w:rPr>
        <w:t xml:space="preserve"> </w:t>
      </w:r>
      <w:r>
        <w:rPr>
          <w:sz w:val="28"/>
          <w:szCs w:val="28"/>
        </w:rPr>
        <w:t>TC</w:t>
      </w: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E059FE" w:rsidRDefault="00E059FE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9B0E11" w:rsidRDefault="009B0E11" w:rsidP="00F23621">
      <w:pPr>
        <w:pStyle w:val="STableText"/>
        <w:spacing w:before="0" w:after="0"/>
        <w:jc w:val="both"/>
        <w:rPr>
          <w:sz w:val="28"/>
          <w:szCs w:val="28"/>
        </w:rPr>
      </w:pPr>
    </w:p>
    <w:p w:rsidR="009B0E11" w:rsidRDefault="00175F17" w:rsidP="00F23621">
      <w:pPr>
        <w:pStyle w:val="STableText"/>
        <w:spacing w:before="0" w:after="0"/>
        <w:jc w:val="both"/>
        <w:rPr>
          <w:iCs/>
          <w:sz w:val="28"/>
          <w:szCs w:val="28"/>
        </w:rPr>
      </w:pPr>
      <w:r w:rsidRPr="000E183C">
        <w:rPr>
          <w:iCs/>
          <w:noProof/>
          <w:sz w:val="28"/>
          <w:szCs w:val="28"/>
          <w:lang w:val="de-CH" w:eastAsia="de-CH"/>
        </w:rPr>
        <w:drawing>
          <wp:inline distT="0" distB="0" distL="0" distR="0">
            <wp:extent cx="5572125" cy="2657475"/>
            <wp:effectExtent l="0" t="0" r="9525" b="9525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11" w:rsidRDefault="009B0E11" w:rsidP="0039639C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0E11">
        <w:rPr>
          <w:rFonts w:ascii="Times New Roman" w:hAnsi="Times New Roman"/>
          <w:b/>
          <w:iCs/>
          <w:sz w:val="28"/>
          <w:szCs w:val="28"/>
        </w:rPr>
        <w:t xml:space="preserve">Fig </w:t>
      </w:r>
      <w:r w:rsidR="000D03DB">
        <w:rPr>
          <w:rFonts w:ascii="Times New Roman" w:hAnsi="Times New Roman"/>
          <w:b/>
          <w:iCs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0F5D">
        <w:rPr>
          <w:rFonts w:ascii="Times New Roman" w:hAnsi="Times New Roman"/>
          <w:sz w:val="28"/>
          <w:szCs w:val="28"/>
        </w:rPr>
        <w:t xml:space="preserve">Typical chromatogram </w:t>
      </w:r>
      <w:r>
        <w:rPr>
          <w:rFonts w:ascii="Times New Roman" w:hAnsi="Times New Roman"/>
          <w:sz w:val="28"/>
          <w:szCs w:val="28"/>
        </w:rPr>
        <w:t>of pirimiphos-methyl</w:t>
      </w:r>
      <w:r w:rsidRPr="00FA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EC</w:t>
      </w:r>
    </w:p>
    <w:p w:rsidR="009B0E11" w:rsidRDefault="009B0E11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BE266A" w:rsidRDefault="00BE266A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BE266A" w:rsidRDefault="00BE266A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BE266A" w:rsidRDefault="00BE266A" w:rsidP="00F23621">
      <w:pPr>
        <w:pStyle w:val="STableText"/>
        <w:spacing w:before="0" w:after="0"/>
        <w:jc w:val="both"/>
        <w:rPr>
          <w:sz w:val="28"/>
          <w:szCs w:val="28"/>
          <w:highlight w:val="yellow"/>
        </w:rPr>
      </w:pPr>
    </w:p>
    <w:p w:rsidR="009B0E11" w:rsidRDefault="00175F17" w:rsidP="00F23621">
      <w:pPr>
        <w:pStyle w:val="STableText"/>
        <w:spacing w:before="0" w:after="0"/>
        <w:jc w:val="both"/>
        <w:rPr>
          <w:sz w:val="28"/>
          <w:szCs w:val="28"/>
        </w:rPr>
      </w:pPr>
      <w:r w:rsidRPr="000E183C">
        <w:rPr>
          <w:noProof/>
          <w:sz w:val="28"/>
          <w:szCs w:val="28"/>
          <w:lang w:val="de-CH" w:eastAsia="de-CH"/>
        </w:rPr>
        <w:lastRenderedPageBreak/>
        <w:drawing>
          <wp:inline distT="0" distB="0" distL="0" distR="0">
            <wp:extent cx="5581650" cy="2647950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11" w:rsidRDefault="009B0E11" w:rsidP="003C7511">
      <w:pPr>
        <w:pStyle w:val="STableText"/>
        <w:spacing w:before="0" w:after="0"/>
        <w:jc w:val="center"/>
        <w:rPr>
          <w:sz w:val="28"/>
          <w:szCs w:val="28"/>
        </w:rPr>
      </w:pPr>
      <w:proofErr w:type="gramStart"/>
      <w:r w:rsidRPr="009B0E11">
        <w:rPr>
          <w:b/>
          <w:iCs/>
          <w:sz w:val="28"/>
          <w:szCs w:val="28"/>
        </w:rPr>
        <w:t xml:space="preserve">Fig </w:t>
      </w:r>
      <w:r w:rsidR="000D03DB">
        <w:rPr>
          <w:b/>
          <w:iCs/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r w:rsidRPr="00FA0F5D">
        <w:rPr>
          <w:sz w:val="28"/>
          <w:szCs w:val="28"/>
        </w:rPr>
        <w:t xml:space="preserve">Typical chromatogram </w:t>
      </w:r>
      <w:r>
        <w:rPr>
          <w:sz w:val="28"/>
          <w:szCs w:val="28"/>
        </w:rPr>
        <w:t>of pirimiphos-methyl</w:t>
      </w:r>
      <w:r w:rsidRPr="00FA0F5D">
        <w:rPr>
          <w:sz w:val="28"/>
          <w:szCs w:val="28"/>
        </w:rPr>
        <w:t xml:space="preserve"> </w:t>
      </w:r>
      <w:r>
        <w:rPr>
          <w:sz w:val="28"/>
          <w:szCs w:val="28"/>
        </w:rPr>
        <w:t>CS</w:t>
      </w:r>
    </w:p>
    <w:p w:rsidR="00E059FE" w:rsidRDefault="00E059FE" w:rsidP="0092056A">
      <w:pPr>
        <w:pStyle w:val="STableText"/>
        <w:spacing w:before="0" w:after="0"/>
        <w:jc w:val="center"/>
      </w:pPr>
    </w:p>
    <w:p w:rsidR="00E059FE" w:rsidRDefault="00BE266A" w:rsidP="0092056A">
      <w:pPr>
        <w:pStyle w:val="STableText"/>
        <w:spacing w:before="0" w:after="0"/>
        <w:jc w:val="center"/>
      </w:pPr>
      <w:r>
        <w:rPr>
          <w:rFonts w:ascii="Courier New" w:hAnsi="Courier New" w:cs="Courier New"/>
          <w:sz w:val="2"/>
          <w:szCs w:val="2"/>
        </w:rPr>
        <w:object w:dxaOrig="10680" w:dyaOrig="4860">
          <v:shape id="_x0000_i1038" type="#_x0000_t75" style="width:453pt;height:206.25pt" o:ole="">
            <v:imagedata r:id="rId40" o:title=""/>
          </v:shape>
          <o:OLEObject Type="Embed" ProgID="Unknown" ShapeID="_x0000_i1038" DrawAspect="Content" ObjectID="_1473528756" r:id="rId41"/>
        </w:object>
      </w:r>
    </w:p>
    <w:p w:rsidR="0092056A" w:rsidRPr="00543216" w:rsidRDefault="0092056A" w:rsidP="0092056A">
      <w:pPr>
        <w:pStyle w:val="STableText"/>
        <w:spacing w:before="0" w:after="0"/>
        <w:jc w:val="center"/>
      </w:pPr>
      <w:proofErr w:type="gramStart"/>
      <w:r w:rsidRPr="005B109E">
        <w:rPr>
          <w:b/>
          <w:iCs/>
          <w:sz w:val="28"/>
          <w:szCs w:val="28"/>
        </w:rPr>
        <w:t xml:space="preserve">Fig </w:t>
      </w:r>
      <w:r>
        <w:rPr>
          <w:b/>
          <w:iCs/>
          <w:sz w:val="28"/>
          <w:szCs w:val="28"/>
        </w:rPr>
        <w:t>..</w:t>
      </w:r>
      <w:proofErr w:type="gramEnd"/>
      <w:r w:rsidRPr="00C4668C">
        <w:rPr>
          <w:sz w:val="28"/>
          <w:szCs w:val="28"/>
        </w:rPr>
        <w:t xml:space="preserve">Chromatogram of </w:t>
      </w:r>
      <w:proofErr w:type="spellStart"/>
      <w:r w:rsidRPr="00C4668C">
        <w:rPr>
          <w:sz w:val="28"/>
          <w:szCs w:val="28"/>
        </w:rPr>
        <w:t>pirimiphos</w:t>
      </w:r>
      <w:proofErr w:type="spellEnd"/>
      <w:r w:rsidRPr="00C4668C">
        <w:rPr>
          <w:sz w:val="28"/>
          <w:szCs w:val="28"/>
        </w:rPr>
        <w:t xml:space="preserve">-methyl </w:t>
      </w:r>
      <w:r>
        <w:rPr>
          <w:sz w:val="28"/>
          <w:szCs w:val="28"/>
        </w:rPr>
        <w:t xml:space="preserve">and </w:t>
      </w:r>
      <w:proofErr w:type="spellStart"/>
      <w:r w:rsidRPr="0092056A">
        <w:rPr>
          <w:sz w:val="28"/>
          <w:szCs w:val="28"/>
        </w:rPr>
        <w:t>iso</w:t>
      </w:r>
      <w:proofErr w:type="spellEnd"/>
      <w:r w:rsidRPr="00C4668C">
        <w:rPr>
          <w:sz w:val="28"/>
          <w:szCs w:val="28"/>
        </w:rPr>
        <w:t>-</w:t>
      </w:r>
      <w:proofErr w:type="spellStart"/>
      <w:r w:rsidRPr="00C4668C">
        <w:rPr>
          <w:sz w:val="28"/>
          <w:szCs w:val="28"/>
        </w:rPr>
        <w:t>pirimiphos</w:t>
      </w:r>
      <w:proofErr w:type="spellEnd"/>
      <w:r w:rsidRPr="00C4668C">
        <w:rPr>
          <w:sz w:val="28"/>
          <w:szCs w:val="28"/>
        </w:rPr>
        <w:t xml:space="preserve">-methyl </w:t>
      </w:r>
      <w:r>
        <w:rPr>
          <w:sz w:val="28"/>
          <w:szCs w:val="28"/>
        </w:rPr>
        <w:t>in a CS formulation</w:t>
      </w:r>
    </w:p>
    <w:p w:rsidR="0092056A" w:rsidRDefault="0092056A" w:rsidP="00F23621">
      <w:pPr>
        <w:pStyle w:val="STableText"/>
        <w:spacing w:before="0" w:after="0"/>
        <w:jc w:val="both"/>
      </w:pPr>
    </w:p>
    <w:p w:rsidR="0092056A" w:rsidRDefault="00175F17" w:rsidP="00F23621">
      <w:pPr>
        <w:pStyle w:val="STableText"/>
        <w:spacing w:before="0" w:after="0"/>
        <w:jc w:val="both"/>
      </w:pPr>
      <w:r>
        <w:rPr>
          <w:noProof/>
          <w:lang w:val="de-CH" w:eastAsia="de-CH"/>
        </w:rPr>
        <w:lastRenderedPageBreak/>
        <w:drawing>
          <wp:inline distT="0" distB="0" distL="0" distR="0">
            <wp:extent cx="5753100" cy="4210050"/>
            <wp:effectExtent l="0" t="0" r="0" b="0"/>
            <wp:docPr id="19" name="Bild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6A" w:rsidRDefault="0092056A" w:rsidP="00F23621">
      <w:pPr>
        <w:pStyle w:val="STableText"/>
        <w:spacing w:before="0" w:after="0"/>
        <w:jc w:val="both"/>
      </w:pPr>
    </w:p>
    <w:p w:rsidR="00BE266A" w:rsidRDefault="00BE266A" w:rsidP="0006520F">
      <w:pPr>
        <w:tabs>
          <w:tab w:val="left" w:pos="851"/>
          <w:tab w:val="left" w:pos="1560"/>
          <w:tab w:val="left" w:pos="1596"/>
        </w:tabs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Pr="000D03DB">
        <w:rPr>
          <w:rFonts w:ascii="Times New Roman" w:hAnsi="Times New Roman"/>
          <w:b/>
          <w:iCs/>
          <w:sz w:val="28"/>
          <w:szCs w:val="28"/>
        </w:rPr>
        <w:t xml:space="preserve">Fig </w:t>
      </w:r>
      <w:r>
        <w:rPr>
          <w:rFonts w:ascii="Times New Roman" w:hAnsi="Times New Roman"/>
          <w:b/>
          <w:iCs/>
          <w:sz w:val="28"/>
          <w:szCs w:val="28"/>
        </w:rPr>
        <w:tab/>
      </w:r>
      <w:r w:rsidRPr="00C4668C">
        <w:rPr>
          <w:rFonts w:ascii="Times New Roman" w:hAnsi="Times New Roman"/>
          <w:sz w:val="28"/>
          <w:szCs w:val="28"/>
        </w:rPr>
        <w:t xml:space="preserve">Chromatogram of relevant impurities DMPCT, </w:t>
      </w:r>
      <w:proofErr w:type="spellStart"/>
      <w:r w:rsidRPr="00C4668C">
        <w:rPr>
          <w:rFonts w:ascii="Times New Roman" w:hAnsi="Times New Roman"/>
          <w:sz w:val="28"/>
          <w:szCs w:val="28"/>
        </w:rPr>
        <w:t>MeOOOPS</w:t>
      </w:r>
      <w:proofErr w:type="spellEnd"/>
      <w:r w:rsidRPr="00C46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68C">
        <w:rPr>
          <w:rFonts w:ascii="Times New Roman" w:hAnsi="Times New Roman"/>
          <w:sz w:val="28"/>
          <w:szCs w:val="28"/>
        </w:rPr>
        <w:t>MeOOSPO</w:t>
      </w:r>
      <w:proofErr w:type="spellEnd"/>
      <w:r w:rsidRPr="00C4668C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C4668C">
        <w:rPr>
          <w:rFonts w:ascii="Times New Roman" w:hAnsi="Times New Roman"/>
          <w:sz w:val="28"/>
          <w:szCs w:val="28"/>
        </w:rPr>
        <w:t>MeOOSPS</w:t>
      </w:r>
      <w:proofErr w:type="spellEnd"/>
      <w:r w:rsidRPr="00C4668C"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C4668C">
        <w:rPr>
          <w:rFonts w:ascii="Times New Roman" w:hAnsi="Times New Roman"/>
          <w:sz w:val="28"/>
          <w:szCs w:val="28"/>
        </w:rPr>
        <w:t>irimiphos</w:t>
      </w:r>
      <w:proofErr w:type="spellEnd"/>
      <w:r w:rsidRPr="00C4668C">
        <w:rPr>
          <w:rFonts w:ascii="Times New Roman" w:hAnsi="Times New Roman"/>
          <w:sz w:val="28"/>
          <w:szCs w:val="28"/>
        </w:rPr>
        <w:t xml:space="preserve">-methyl CS </w:t>
      </w:r>
      <w:r>
        <w:rPr>
          <w:rFonts w:ascii="Times New Roman" w:hAnsi="Times New Roman"/>
          <w:sz w:val="28"/>
          <w:szCs w:val="28"/>
        </w:rPr>
        <w:t xml:space="preserve">with exclusion of the </w:t>
      </w:r>
      <w:proofErr w:type="spellStart"/>
      <w:r>
        <w:rPr>
          <w:rFonts w:ascii="Times New Roman" w:hAnsi="Times New Roman"/>
          <w:sz w:val="28"/>
          <w:szCs w:val="28"/>
        </w:rPr>
        <w:t>pirimiphos</w:t>
      </w:r>
      <w:proofErr w:type="spellEnd"/>
      <w:r>
        <w:rPr>
          <w:rFonts w:ascii="Times New Roman" w:hAnsi="Times New Roman"/>
          <w:sz w:val="28"/>
          <w:szCs w:val="28"/>
        </w:rPr>
        <w:t xml:space="preserve">-methyl peak for a better visualisation of the impurities. Elution time of </w:t>
      </w:r>
      <w:proofErr w:type="spellStart"/>
      <w:r>
        <w:rPr>
          <w:rFonts w:ascii="Times New Roman" w:hAnsi="Times New Roman"/>
          <w:sz w:val="28"/>
          <w:szCs w:val="28"/>
        </w:rPr>
        <w:t>pirimiphos</w:t>
      </w:r>
      <w:proofErr w:type="spellEnd"/>
      <w:r>
        <w:rPr>
          <w:rFonts w:ascii="Times New Roman" w:hAnsi="Times New Roman"/>
          <w:sz w:val="28"/>
          <w:szCs w:val="28"/>
        </w:rPr>
        <w:t>-methyl is 10.1 min</w:t>
      </w:r>
    </w:p>
    <w:p w:rsidR="00E059FE" w:rsidRDefault="00E059FE" w:rsidP="00E059FE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059FE" w:rsidRDefault="00E059FE" w:rsidP="00E059FE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059FE" w:rsidRDefault="00175F17" w:rsidP="00E059FE">
      <w:pPr>
        <w:spacing w:before="0"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FC4C6A">
        <w:rPr>
          <w:noProof/>
          <w:lang w:val="de-CH" w:eastAsia="de-CH"/>
        </w:rPr>
        <w:lastRenderedPageBreak/>
        <w:drawing>
          <wp:inline distT="0" distB="0" distL="0" distR="0">
            <wp:extent cx="4057650" cy="3590925"/>
            <wp:effectExtent l="0" t="0" r="0" b="9525"/>
            <wp:docPr id="20" name="Bild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FE" w:rsidRPr="00543216" w:rsidRDefault="00E059FE" w:rsidP="00E059FE">
      <w:pPr>
        <w:jc w:val="center"/>
        <w:rPr>
          <w:rFonts w:ascii="Times New Roman" w:hAnsi="Times New Roman"/>
        </w:rPr>
      </w:pPr>
      <w:proofErr w:type="gramStart"/>
      <w:r w:rsidRPr="00543216">
        <w:rPr>
          <w:rFonts w:ascii="Times New Roman" w:hAnsi="Times New Roman"/>
          <w:b/>
          <w:iCs/>
          <w:sz w:val="28"/>
          <w:szCs w:val="28"/>
        </w:rPr>
        <w:t xml:space="preserve">Fig </w:t>
      </w:r>
      <w:r>
        <w:rPr>
          <w:rFonts w:ascii="Times New Roman" w:hAnsi="Times New Roman"/>
          <w:b/>
          <w:iCs/>
          <w:sz w:val="28"/>
          <w:szCs w:val="28"/>
        </w:rPr>
        <w:t>..</w:t>
      </w:r>
      <w:proofErr w:type="gramEnd"/>
      <w:r w:rsidRPr="00543216">
        <w:rPr>
          <w:rFonts w:ascii="Times New Roman" w:hAnsi="Times New Roman"/>
          <w:sz w:val="28"/>
          <w:szCs w:val="28"/>
        </w:rPr>
        <w:t xml:space="preserve"> Full MS spectrum of DMPCT</w:t>
      </w:r>
    </w:p>
    <w:p w:rsidR="00543216" w:rsidRDefault="00543216" w:rsidP="00F23621">
      <w:pPr>
        <w:pStyle w:val="STableText"/>
        <w:spacing w:before="0" w:after="0"/>
        <w:jc w:val="both"/>
      </w:pPr>
    </w:p>
    <w:p w:rsidR="00543216" w:rsidRDefault="00543216" w:rsidP="00543216">
      <w:pPr>
        <w:pStyle w:val="STableText"/>
        <w:spacing w:before="0" w:after="0"/>
        <w:jc w:val="center"/>
      </w:pPr>
    </w:p>
    <w:p w:rsidR="00543216" w:rsidRDefault="00543216" w:rsidP="00543216">
      <w:pPr>
        <w:pStyle w:val="STableText"/>
        <w:spacing w:before="0" w:after="0"/>
        <w:jc w:val="center"/>
      </w:pPr>
    </w:p>
    <w:p w:rsidR="00543216" w:rsidRDefault="00175F17" w:rsidP="00543216">
      <w:pPr>
        <w:pStyle w:val="STableText"/>
        <w:spacing w:before="0" w:after="0"/>
        <w:jc w:val="center"/>
      </w:pPr>
      <w:r w:rsidRPr="00FC4C6A">
        <w:rPr>
          <w:noProof/>
          <w:lang w:val="de-CH" w:eastAsia="de-CH"/>
        </w:rPr>
        <w:drawing>
          <wp:inline distT="0" distB="0" distL="0" distR="0">
            <wp:extent cx="4057650" cy="3457575"/>
            <wp:effectExtent l="0" t="0" r="0" b="9525"/>
            <wp:docPr id="21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16" w:rsidRDefault="00543216" w:rsidP="00543216">
      <w:pPr>
        <w:pStyle w:val="STableText"/>
        <w:spacing w:before="0" w:after="0"/>
        <w:jc w:val="center"/>
      </w:pPr>
    </w:p>
    <w:p w:rsidR="00543216" w:rsidRDefault="00543216" w:rsidP="0054321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109E">
        <w:rPr>
          <w:rFonts w:ascii="Times New Roman" w:hAnsi="Times New Roman"/>
          <w:b/>
          <w:iCs/>
          <w:sz w:val="28"/>
          <w:szCs w:val="28"/>
        </w:rPr>
        <w:t xml:space="preserve">Fig </w:t>
      </w:r>
      <w:r w:rsidR="000D03DB">
        <w:rPr>
          <w:rFonts w:ascii="Times New Roman" w:hAnsi="Times New Roman"/>
          <w:b/>
          <w:iCs/>
          <w:sz w:val="28"/>
          <w:szCs w:val="28"/>
        </w:rPr>
        <w:t>..</w:t>
      </w:r>
      <w:proofErr w:type="gramEnd"/>
      <w:r w:rsidRPr="00A2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Full MS spectrum of </w:t>
      </w:r>
      <w:proofErr w:type="spellStart"/>
      <w:r>
        <w:rPr>
          <w:rFonts w:ascii="Times New Roman" w:hAnsi="Times New Roman"/>
          <w:sz w:val="28"/>
          <w:szCs w:val="28"/>
        </w:rPr>
        <w:t>MeOOOPS</w:t>
      </w:r>
      <w:proofErr w:type="spellEnd"/>
    </w:p>
    <w:p w:rsidR="00543216" w:rsidRDefault="00543216" w:rsidP="00543216">
      <w:pPr>
        <w:jc w:val="center"/>
        <w:rPr>
          <w:rFonts w:ascii="Times New Roman" w:hAnsi="Times New Roman"/>
          <w:sz w:val="28"/>
          <w:szCs w:val="28"/>
        </w:rPr>
      </w:pPr>
    </w:p>
    <w:p w:rsidR="00543216" w:rsidRDefault="00175F17" w:rsidP="00543216">
      <w:pPr>
        <w:pStyle w:val="STableText"/>
        <w:spacing w:before="0" w:after="0"/>
        <w:jc w:val="center"/>
      </w:pPr>
      <w:r w:rsidRPr="00FC4C6A">
        <w:rPr>
          <w:noProof/>
          <w:lang w:val="de-CH" w:eastAsia="de-CH"/>
        </w:rPr>
        <w:lastRenderedPageBreak/>
        <w:drawing>
          <wp:inline distT="0" distB="0" distL="0" distR="0">
            <wp:extent cx="4333875" cy="3448050"/>
            <wp:effectExtent l="0" t="0" r="0" b="0"/>
            <wp:docPr id="22" name="Bild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16" w:rsidRDefault="00543216" w:rsidP="00543216">
      <w:pPr>
        <w:pStyle w:val="STableText"/>
        <w:spacing w:before="0" w:after="0"/>
        <w:jc w:val="center"/>
      </w:pPr>
    </w:p>
    <w:p w:rsidR="00543216" w:rsidRDefault="00543216" w:rsidP="0054321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109E">
        <w:rPr>
          <w:rFonts w:ascii="Times New Roman" w:hAnsi="Times New Roman"/>
          <w:b/>
          <w:iCs/>
          <w:sz w:val="28"/>
          <w:szCs w:val="28"/>
        </w:rPr>
        <w:t xml:space="preserve">Fig </w:t>
      </w:r>
      <w:r w:rsidR="000D03DB">
        <w:rPr>
          <w:rFonts w:ascii="Times New Roman" w:hAnsi="Times New Roman"/>
          <w:b/>
          <w:iCs/>
          <w:sz w:val="28"/>
          <w:szCs w:val="28"/>
        </w:rPr>
        <w:t>..</w:t>
      </w:r>
      <w:proofErr w:type="gramEnd"/>
      <w:r w:rsidRPr="00A2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Full MS spectrum of </w:t>
      </w:r>
      <w:proofErr w:type="spellStart"/>
      <w:r>
        <w:rPr>
          <w:rFonts w:ascii="Times New Roman" w:hAnsi="Times New Roman"/>
          <w:sz w:val="28"/>
          <w:szCs w:val="28"/>
        </w:rPr>
        <w:t>MeOOSPO</w:t>
      </w:r>
      <w:proofErr w:type="spellEnd"/>
    </w:p>
    <w:p w:rsidR="00543216" w:rsidRDefault="00543216" w:rsidP="00543216">
      <w:pPr>
        <w:pStyle w:val="STableText"/>
        <w:spacing w:before="0" w:after="0"/>
        <w:jc w:val="center"/>
      </w:pPr>
    </w:p>
    <w:p w:rsidR="00543216" w:rsidRDefault="00175F17" w:rsidP="009851EC">
      <w:pPr>
        <w:pStyle w:val="STableText"/>
        <w:spacing w:before="0" w:after="0"/>
        <w:jc w:val="center"/>
      </w:pPr>
      <w:r w:rsidRPr="00FC4C6A">
        <w:rPr>
          <w:noProof/>
          <w:lang w:val="de-CH" w:eastAsia="de-CH"/>
        </w:rPr>
        <w:drawing>
          <wp:inline distT="0" distB="0" distL="0" distR="0">
            <wp:extent cx="4352925" cy="3895725"/>
            <wp:effectExtent l="0" t="0" r="0" b="0"/>
            <wp:docPr id="23" name="Bild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EC" w:rsidRDefault="009851EC" w:rsidP="009851EC">
      <w:pPr>
        <w:pStyle w:val="STableText"/>
        <w:spacing w:before="0" w:after="0"/>
        <w:jc w:val="center"/>
      </w:pPr>
    </w:p>
    <w:p w:rsidR="009851EC" w:rsidRDefault="009851EC" w:rsidP="009851E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109E">
        <w:rPr>
          <w:rFonts w:ascii="Times New Roman" w:hAnsi="Times New Roman"/>
          <w:b/>
          <w:iCs/>
          <w:sz w:val="28"/>
          <w:szCs w:val="28"/>
        </w:rPr>
        <w:t xml:space="preserve">Fig </w:t>
      </w:r>
      <w:r w:rsidR="000D03DB">
        <w:rPr>
          <w:rFonts w:ascii="Times New Roman" w:hAnsi="Times New Roman"/>
          <w:b/>
          <w:iCs/>
          <w:sz w:val="28"/>
          <w:szCs w:val="28"/>
        </w:rPr>
        <w:t>..</w:t>
      </w:r>
      <w:proofErr w:type="gramEnd"/>
      <w:r w:rsidRPr="00A2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Full MS spectrum of </w:t>
      </w:r>
      <w:proofErr w:type="spellStart"/>
      <w:r>
        <w:rPr>
          <w:rFonts w:ascii="Times New Roman" w:hAnsi="Times New Roman"/>
          <w:sz w:val="28"/>
          <w:szCs w:val="28"/>
        </w:rPr>
        <w:t>MeOOSPS</w:t>
      </w:r>
      <w:proofErr w:type="spellEnd"/>
    </w:p>
    <w:p w:rsidR="009851EC" w:rsidRDefault="009851EC" w:rsidP="009851EC">
      <w:pPr>
        <w:pStyle w:val="STableText"/>
        <w:spacing w:before="0" w:after="0"/>
        <w:jc w:val="center"/>
      </w:pPr>
    </w:p>
    <w:p w:rsidR="009851EC" w:rsidRDefault="009851EC" w:rsidP="009851EC">
      <w:pPr>
        <w:pStyle w:val="STableText"/>
        <w:spacing w:before="0" w:after="0"/>
        <w:jc w:val="center"/>
      </w:pPr>
    </w:p>
    <w:p w:rsidR="009851EC" w:rsidRDefault="00175F17" w:rsidP="009851EC">
      <w:pPr>
        <w:pStyle w:val="STableText"/>
        <w:spacing w:before="0" w:after="0"/>
        <w:jc w:val="center"/>
      </w:pPr>
      <w:r w:rsidRPr="001A7D6B">
        <w:rPr>
          <w:noProof/>
          <w:lang w:val="de-CH" w:eastAsia="de-CH"/>
        </w:rPr>
        <w:lastRenderedPageBreak/>
        <w:drawing>
          <wp:inline distT="0" distB="0" distL="0" distR="0">
            <wp:extent cx="4638675" cy="3638550"/>
            <wp:effectExtent l="0" t="0" r="0" b="0"/>
            <wp:docPr id="24" name="Bild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6A" w:rsidRDefault="0092056A" w:rsidP="0092056A">
      <w:pPr>
        <w:pStyle w:val="STableText"/>
        <w:spacing w:before="0" w:after="0"/>
        <w:jc w:val="center"/>
        <w:rPr>
          <w:sz w:val="28"/>
          <w:szCs w:val="28"/>
        </w:rPr>
      </w:pPr>
      <w:proofErr w:type="gramStart"/>
      <w:r w:rsidRPr="005B109E">
        <w:rPr>
          <w:b/>
          <w:iCs/>
          <w:sz w:val="28"/>
          <w:szCs w:val="28"/>
        </w:rPr>
        <w:t xml:space="preserve">Fig </w:t>
      </w:r>
      <w:r>
        <w:rPr>
          <w:b/>
          <w:iCs/>
          <w:sz w:val="28"/>
          <w:szCs w:val="28"/>
        </w:rPr>
        <w:t>..</w:t>
      </w:r>
      <w:proofErr w:type="gramEnd"/>
      <w:r w:rsidRPr="00A25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Full MS spectrum of </w:t>
      </w:r>
      <w:proofErr w:type="spellStart"/>
      <w:r>
        <w:rPr>
          <w:sz w:val="28"/>
          <w:szCs w:val="28"/>
        </w:rPr>
        <w:t>pirimiphos</w:t>
      </w:r>
      <w:proofErr w:type="spellEnd"/>
      <w:r>
        <w:rPr>
          <w:sz w:val="28"/>
          <w:szCs w:val="28"/>
        </w:rPr>
        <w:t>-methyl</w:t>
      </w:r>
    </w:p>
    <w:p w:rsidR="00E059FE" w:rsidRDefault="00E059FE" w:rsidP="0092056A">
      <w:pPr>
        <w:pStyle w:val="STableText"/>
        <w:spacing w:before="0" w:after="0"/>
        <w:jc w:val="center"/>
        <w:rPr>
          <w:sz w:val="28"/>
          <w:szCs w:val="28"/>
        </w:rPr>
      </w:pPr>
    </w:p>
    <w:p w:rsidR="00E059FE" w:rsidRDefault="00E059FE" w:rsidP="0092056A">
      <w:pPr>
        <w:pStyle w:val="STableText"/>
        <w:spacing w:before="0" w:after="0"/>
        <w:jc w:val="center"/>
        <w:rPr>
          <w:sz w:val="28"/>
          <w:szCs w:val="28"/>
        </w:rPr>
      </w:pPr>
    </w:p>
    <w:p w:rsidR="009851EC" w:rsidRDefault="00175F17" w:rsidP="009851EC">
      <w:pPr>
        <w:pStyle w:val="STableText"/>
        <w:spacing w:before="0" w:after="0"/>
        <w:jc w:val="center"/>
      </w:pPr>
      <w:r w:rsidRPr="00FC4C6A">
        <w:rPr>
          <w:noProof/>
          <w:lang w:val="de-CH" w:eastAsia="de-CH"/>
        </w:rPr>
        <w:drawing>
          <wp:inline distT="0" distB="0" distL="0" distR="0">
            <wp:extent cx="5210175" cy="3800475"/>
            <wp:effectExtent l="0" t="0" r="0" b="0"/>
            <wp:docPr id="25" name="Bild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EC" w:rsidRDefault="009851EC" w:rsidP="009851EC">
      <w:pPr>
        <w:pStyle w:val="STableText"/>
        <w:spacing w:before="0" w:after="0"/>
        <w:jc w:val="center"/>
      </w:pPr>
    </w:p>
    <w:p w:rsidR="009851EC" w:rsidRDefault="009851EC" w:rsidP="009851EC">
      <w:pPr>
        <w:pStyle w:val="STableText"/>
        <w:spacing w:before="0" w:after="0"/>
        <w:jc w:val="center"/>
        <w:rPr>
          <w:sz w:val="28"/>
          <w:szCs w:val="28"/>
        </w:rPr>
      </w:pPr>
      <w:proofErr w:type="gramStart"/>
      <w:r w:rsidRPr="005B109E">
        <w:rPr>
          <w:b/>
          <w:iCs/>
          <w:sz w:val="28"/>
          <w:szCs w:val="28"/>
        </w:rPr>
        <w:t xml:space="preserve">Fig </w:t>
      </w:r>
      <w:r w:rsidR="000D03DB">
        <w:rPr>
          <w:b/>
          <w:iCs/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Full MS spectrum of </w:t>
      </w:r>
      <w:proofErr w:type="spellStart"/>
      <w:r>
        <w:rPr>
          <w:sz w:val="28"/>
          <w:szCs w:val="28"/>
        </w:rPr>
        <w:t>iso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pirimiphos</w:t>
      </w:r>
      <w:proofErr w:type="spellEnd"/>
      <w:r>
        <w:rPr>
          <w:sz w:val="28"/>
          <w:szCs w:val="28"/>
        </w:rPr>
        <w:t>-methyl</w:t>
      </w:r>
    </w:p>
    <w:p w:rsidR="009851EC" w:rsidRDefault="009851EC" w:rsidP="009851EC">
      <w:pPr>
        <w:pStyle w:val="STableText"/>
        <w:spacing w:before="0" w:after="0"/>
        <w:jc w:val="center"/>
        <w:rPr>
          <w:sz w:val="28"/>
          <w:szCs w:val="28"/>
        </w:rPr>
      </w:pPr>
    </w:p>
    <w:p w:rsidR="009851EC" w:rsidRDefault="009851EC" w:rsidP="009851EC">
      <w:pPr>
        <w:pStyle w:val="STableText"/>
        <w:spacing w:before="0" w:after="0"/>
        <w:jc w:val="center"/>
        <w:rPr>
          <w:sz w:val="28"/>
          <w:szCs w:val="28"/>
        </w:rPr>
      </w:pPr>
    </w:p>
    <w:p w:rsidR="009851EC" w:rsidRDefault="00175F17" w:rsidP="009851EC">
      <w:pPr>
        <w:pStyle w:val="STableText"/>
        <w:spacing w:before="0" w:after="0"/>
        <w:jc w:val="center"/>
      </w:pPr>
      <w:r w:rsidRPr="00FC4C6A">
        <w:rPr>
          <w:noProof/>
          <w:lang w:val="de-CH" w:eastAsia="de-CH"/>
        </w:rPr>
        <w:lastRenderedPageBreak/>
        <w:drawing>
          <wp:inline distT="0" distB="0" distL="0" distR="0">
            <wp:extent cx="4210050" cy="3457575"/>
            <wp:effectExtent l="0" t="0" r="0" b="9525"/>
            <wp:docPr id="26" name="Bild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EC" w:rsidRDefault="009851EC" w:rsidP="009851EC">
      <w:pPr>
        <w:pStyle w:val="STableText"/>
        <w:spacing w:before="0" w:after="0"/>
        <w:jc w:val="center"/>
      </w:pPr>
    </w:p>
    <w:p w:rsidR="009851EC" w:rsidRDefault="009851EC" w:rsidP="009851EC">
      <w:pPr>
        <w:pStyle w:val="STableText"/>
        <w:spacing w:before="0" w:after="0"/>
        <w:jc w:val="center"/>
        <w:rPr>
          <w:sz w:val="28"/>
          <w:szCs w:val="28"/>
        </w:rPr>
      </w:pPr>
      <w:proofErr w:type="gramStart"/>
      <w:r w:rsidRPr="005B109E">
        <w:rPr>
          <w:b/>
          <w:iCs/>
          <w:sz w:val="28"/>
          <w:szCs w:val="28"/>
        </w:rPr>
        <w:t xml:space="preserve">Fig </w:t>
      </w:r>
      <w:r w:rsidR="000D03DB">
        <w:rPr>
          <w:b/>
          <w:iCs/>
          <w:sz w:val="28"/>
          <w:szCs w:val="28"/>
        </w:rPr>
        <w:t>..</w:t>
      </w:r>
      <w:proofErr w:type="gramEnd"/>
      <w:r w:rsidRPr="00A2564D">
        <w:rPr>
          <w:sz w:val="28"/>
          <w:szCs w:val="28"/>
        </w:rPr>
        <w:t xml:space="preserve"> </w:t>
      </w:r>
      <w:r>
        <w:rPr>
          <w:sz w:val="28"/>
          <w:szCs w:val="28"/>
        </w:rPr>
        <w:t>Full MS spectr</w:t>
      </w:r>
      <w:r w:rsidR="00E059FE">
        <w:rPr>
          <w:sz w:val="28"/>
          <w:szCs w:val="28"/>
        </w:rPr>
        <w:t>um of 4</w:t>
      </w:r>
      <w:proofErr w:type="gramStart"/>
      <w:r w:rsidR="00E059FE">
        <w:rPr>
          <w:sz w:val="28"/>
          <w:szCs w:val="28"/>
        </w:rPr>
        <w:t>,4</w:t>
      </w:r>
      <w:proofErr w:type="gramEnd"/>
      <w:r w:rsidR="00E059FE">
        <w:rPr>
          <w:sz w:val="28"/>
          <w:szCs w:val="28"/>
        </w:rPr>
        <w:t>-dimethoxybenzophenone</w:t>
      </w:r>
    </w:p>
    <w:p w:rsidR="009851EC" w:rsidRDefault="009851EC" w:rsidP="009851EC">
      <w:pPr>
        <w:pStyle w:val="STableText"/>
        <w:spacing w:before="0" w:after="0"/>
        <w:jc w:val="center"/>
        <w:rPr>
          <w:sz w:val="28"/>
          <w:szCs w:val="28"/>
        </w:rPr>
      </w:pPr>
    </w:p>
    <w:p w:rsidR="009851EC" w:rsidRDefault="009851EC" w:rsidP="009851EC">
      <w:pPr>
        <w:pStyle w:val="STableText"/>
        <w:spacing w:before="0" w:after="0"/>
        <w:jc w:val="center"/>
        <w:rPr>
          <w:rFonts w:ascii="Courier New" w:hAnsi="Courier New" w:cs="Courier New"/>
          <w:sz w:val="2"/>
          <w:szCs w:val="2"/>
        </w:rPr>
      </w:pPr>
    </w:p>
    <w:p w:rsidR="009851EC" w:rsidRDefault="009851EC" w:rsidP="009851EC">
      <w:pPr>
        <w:pStyle w:val="STableText"/>
        <w:spacing w:before="0" w:after="0"/>
        <w:jc w:val="center"/>
        <w:rPr>
          <w:rFonts w:ascii="Courier New" w:hAnsi="Courier New" w:cs="Courier New"/>
          <w:sz w:val="2"/>
          <w:szCs w:val="2"/>
        </w:rPr>
      </w:pPr>
    </w:p>
    <w:p w:rsidR="009851EC" w:rsidRDefault="009851EC" w:rsidP="009851EC">
      <w:pPr>
        <w:pStyle w:val="STableText"/>
        <w:spacing w:before="0" w:after="0"/>
        <w:jc w:val="center"/>
      </w:pPr>
    </w:p>
    <w:sectPr w:rsidR="009851EC" w:rsidSect="00DC0B2C">
      <w:headerReference w:type="default" r:id="rId50"/>
      <w:pgSz w:w="11907" w:h="16840" w:code="9"/>
      <w:pgMar w:top="1418" w:right="1418" w:bottom="1418" w:left="1701" w:header="567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D9" w:rsidRDefault="007379D9">
      <w:r>
        <w:separator/>
      </w:r>
    </w:p>
  </w:endnote>
  <w:endnote w:type="continuationSeparator" w:id="0">
    <w:p w:rsidR="007379D9" w:rsidRDefault="007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 Bold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News Gothic MT Bold Italic"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News Gothic MT Italic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D9" w:rsidRDefault="007379D9"/>
  </w:footnote>
  <w:footnote w:type="continuationSeparator" w:id="0">
    <w:p w:rsidR="007379D9" w:rsidRDefault="007379D9">
      <w:r>
        <w:continuationSeparator/>
      </w:r>
    </w:p>
  </w:footnote>
  <w:footnote w:id="1">
    <w:p w:rsidR="0063647E" w:rsidRPr="00F459E6" w:rsidRDefault="00A938AB" w:rsidP="00F459E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</w:rPr>
      </w:pPr>
      <w:r w:rsidRPr="00F459E6">
        <w:rPr>
          <w:rStyle w:val="Funotenzeichen"/>
          <w:rFonts w:ascii="Times New Roman" w:hAnsi="Times New Roman"/>
          <w:sz w:val="20"/>
        </w:rPr>
        <w:t>*</w:t>
      </w:r>
      <w:r w:rsidR="00F459E6">
        <w:rPr>
          <w:rFonts w:ascii="Times New Roman" w:hAnsi="Times New Roman"/>
          <w:sz w:val="20"/>
        </w:rPr>
        <w:tab/>
      </w:r>
      <w:r w:rsidRPr="00F459E6">
        <w:rPr>
          <w:rFonts w:ascii="Times New Roman" w:hAnsi="Times New Roman"/>
          <w:sz w:val="20"/>
        </w:rPr>
        <w:t>CIPAC method 2012. Prepared by</w:t>
      </w:r>
      <w:r w:rsidR="0063647E" w:rsidRPr="00F459E6">
        <w:rPr>
          <w:rFonts w:ascii="Times New Roman" w:hAnsi="Times New Roman"/>
          <w:sz w:val="20"/>
        </w:rPr>
        <w:t xml:space="preserve"> the Swiss committee. Base</w:t>
      </w:r>
      <w:r w:rsidR="00F459E6" w:rsidRPr="00F459E6">
        <w:rPr>
          <w:rFonts w:ascii="Times New Roman" w:hAnsi="Times New Roman"/>
          <w:sz w:val="20"/>
        </w:rPr>
        <w:t>d</w:t>
      </w:r>
      <w:r w:rsidR="0063647E" w:rsidRPr="00F459E6">
        <w:rPr>
          <w:rFonts w:ascii="Times New Roman" w:hAnsi="Times New Roman"/>
          <w:sz w:val="20"/>
        </w:rPr>
        <w:t xml:space="preserve"> on a method supplied by Syngenta </w:t>
      </w:r>
      <w:r w:rsidR="0063647E" w:rsidRPr="00F459E6">
        <w:rPr>
          <w:rFonts w:ascii="Times New Roman" w:hAnsi="Times New Roman"/>
          <w:sz w:val="20"/>
        </w:rPr>
        <w:br/>
        <w:t>Crop Protection AG,</w:t>
      </w:r>
      <w:r w:rsidR="00376555">
        <w:rPr>
          <w:rFonts w:ascii="Times New Roman" w:hAnsi="Times New Roman"/>
          <w:sz w:val="20"/>
        </w:rPr>
        <w:t xml:space="preserve"> </w:t>
      </w:r>
      <w:r w:rsidR="0063647E" w:rsidRPr="00F459E6">
        <w:rPr>
          <w:rFonts w:ascii="Times New Roman" w:hAnsi="Times New Roman"/>
          <w:sz w:val="20"/>
        </w:rPr>
        <w:t>Switzerland.</w:t>
      </w:r>
    </w:p>
    <w:p w:rsidR="00A938AB" w:rsidRPr="0063647E" w:rsidRDefault="00A938AB" w:rsidP="00F459E6">
      <w:pPr>
        <w:pStyle w:val="Funotentext"/>
        <w:tabs>
          <w:tab w:val="left" w:pos="284"/>
        </w:tabs>
        <w:rPr>
          <w:rFonts w:ascii="Times New Roman" w:hAnsi="Times New Roman"/>
        </w:rPr>
      </w:pPr>
    </w:p>
  </w:footnote>
  <w:footnote w:id="2">
    <w:p w:rsidR="0063647E" w:rsidRPr="0063647E" w:rsidRDefault="0063647E" w:rsidP="00640FF2">
      <w:pPr>
        <w:pStyle w:val="Funotentext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Funotenzeichen"/>
        </w:rPr>
        <w:t>*</w:t>
      </w:r>
      <w:r w:rsidR="00640FF2">
        <w:tab/>
      </w:r>
      <w:r w:rsidRPr="00A938AB">
        <w:rPr>
          <w:rFonts w:ascii="Times New Roman" w:hAnsi="Times New Roman"/>
        </w:rPr>
        <w:t>CIPAC method 2</w:t>
      </w:r>
      <w:r>
        <w:rPr>
          <w:rFonts w:ascii="Times New Roman" w:hAnsi="Times New Roman"/>
        </w:rPr>
        <w:t>0</w:t>
      </w:r>
      <w:r w:rsidRPr="00A938AB">
        <w:rPr>
          <w:rFonts w:ascii="Times New Roman" w:hAnsi="Times New Roman"/>
        </w:rPr>
        <w:t>12</w:t>
      </w:r>
      <w:r>
        <w:rPr>
          <w:rFonts w:ascii="Times New Roman" w:hAnsi="Times New Roman"/>
        </w:rPr>
        <w:t>. Prepared by the Swiss committee. Base</w:t>
      </w:r>
      <w:r w:rsidR="00AC41D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on a method supplied by </w:t>
      </w:r>
      <w:r w:rsidRPr="0063647E">
        <w:rPr>
          <w:rFonts w:ascii="Times New Roman" w:hAnsi="Times New Roman"/>
        </w:rPr>
        <w:t xml:space="preserve">Syngenta </w:t>
      </w:r>
      <w:r>
        <w:rPr>
          <w:rFonts w:ascii="Times New Roman" w:hAnsi="Times New Roman"/>
        </w:rPr>
        <w:t xml:space="preserve"> </w:t>
      </w:r>
      <w:r w:rsidRPr="0063647E">
        <w:rPr>
          <w:rFonts w:ascii="Times New Roman" w:hAnsi="Times New Roman"/>
        </w:rPr>
        <w:t>Crop Protection AG</w:t>
      </w:r>
      <w:r>
        <w:rPr>
          <w:rFonts w:ascii="Times New Roman" w:hAnsi="Times New Roman"/>
        </w:rPr>
        <w:t>,</w:t>
      </w:r>
      <w:r w:rsidR="00930D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Switzerland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17" w:rsidRPr="00152FCF" w:rsidRDefault="00175F17" w:rsidP="00175F17">
    <w:pPr>
      <w:widowControl w:val="0"/>
      <w:tabs>
        <w:tab w:val="center" w:pos="4536"/>
        <w:tab w:val="right" w:pos="9072"/>
      </w:tabs>
      <w:spacing w:before="0" w:after="0"/>
      <w:jc w:val="right"/>
      <w:rPr>
        <w:rFonts w:ascii="Arial" w:hAnsi="Arial" w:cs="Arial"/>
        <w:sz w:val="24"/>
        <w:szCs w:val="24"/>
        <w:lang w:val="en-US" w:eastAsia="zh-CN"/>
      </w:rPr>
    </w:pPr>
    <w:r w:rsidRPr="00152FCF">
      <w:rPr>
        <w:rFonts w:ascii="Arial" w:hAnsi="Arial" w:cs="Arial"/>
        <w:sz w:val="24"/>
        <w:szCs w:val="24"/>
        <w:lang w:val="en-US" w:eastAsia="zh-CN"/>
      </w:rPr>
      <w:t>CIPAC 49</w:t>
    </w:r>
    <w:r>
      <w:rPr>
        <w:rFonts w:ascii="Arial" w:hAnsi="Arial" w:cs="Arial"/>
        <w:sz w:val="24"/>
        <w:szCs w:val="24"/>
        <w:lang w:val="en-US" w:eastAsia="zh-CN"/>
      </w:rPr>
      <w:t>63</w:t>
    </w:r>
    <w:r w:rsidRPr="00152FCF">
      <w:rPr>
        <w:rFonts w:ascii="Arial" w:hAnsi="Arial" w:cs="Arial"/>
        <w:sz w:val="24"/>
        <w:szCs w:val="24"/>
        <w:lang w:val="en-US" w:eastAsia="zh-CN"/>
      </w:rPr>
      <w:t xml:space="preserve">/m </w:t>
    </w:r>
    <w:proofErr w:type="spellStart"/>
    <w:r>
      <w:rPr>
        <w:rFonts w:ascii="Arial" w:hAnsi="Arial" w:cs="Arial"/>
        <w:sz w:val="24"/>
        <w:szCs w:val="24"/>
        <w:lang w:val="en-US" w:eastAsia="zh-CN"/>
      </w:rPr>
      <w:t>Pirimiphos</w:t>
    </w:r>
    <w:proofErr w:type="spellEnd"/>
    <w:r>
      <w:rPr>
        <w:rFonts w:ascii="Arial" w:hAnsi="Arial" w:cs="Arial"/>
        <w:sz w:val="24"/>
        <w:szCs w:val="24"/>
        <w:lang w:val="en-US" w:eastAsia="zh-CN"/>
      </w:rPr>
      <w:t>-methyl</w:t>
    </w:r>
  </w:p>
  <w:p w:rsidR="00175F17" w:rsidRPr="00152FCF" w:rsidRDefault="00175F17" w:rsidP="00175F17">
    <w:pPr>
      <w:widowControl w:val="0"/>
      <w:tabs>
        <w:tab w:val="center" w:pos="4536"/>
        <w:tab w:val="right" w:pos="9072"/>
      </w:tabs>
      <w:spacing w:before="0" w:after="0"/>
      <w:jc w:val="right"/>
      <w:rPr>
        <w:rFonts w:ascii="Arial" w:hAnsi="Arial" w:cs="Arial"/>
        <w:sz w:val="24"/>
        <w:szCs w:val="24"/>
        <w:lang w:val="en-US" w:eastAsia="zh-CN"/>
      </w:rPr>
    </w:pPr>
    <w:r w:rsidRPr="00152FCF">
      <w:rPr>
        <w:rFonts w:ascii="Arial" w:hAnsi="Arial" w:cs="Arial"/>
        <w:sz w:val="24"/>
        <w:szCs w:val="24"/>
        <w:lang w:val="en-US" w:eastAsia="zh-CN"/>
      </w:rPr>
      <w:t>(June 2014)</w:t>
    </w:r>
  </w:p>
  <w:p w:rsidR="006D2360" w:rsidRPr="00175F17" w:rsidRDefault="006D2360" w:rsidP="00175F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1CB8648D"/>
    <w:multiLevelType w:val="hybridMultilevel"/>
    <w:tmpl w:val="88F6D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53D20"/>
    <w:multiLevelType w:val="hybridMultilevel"/>
    <w:tmpl w:val="2556D494"/>
    <w:lvl w:ilvl="0" w:tplc="E7D67BD6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F4961"/>
    <w:multiLevelType w:val="hybridMultilevel"/>
    <w:tmpl w:val="9408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81AE6"/>
    <w:multiLevelType w:val="hybridMultilevel"/>
    <w:tmpl w:val="19565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5B5758"/>
    <w:multiLevelType w:val="hybridMultilevel"/>
    <w:tmpl w:val="089ED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02574"/>
    <w:multiLevelType w:val="hybridMultilevel"/>
    <w:tmpl w:val="F3826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B0C3B"/>
    <w:multiLevelType w:val="hybridMultilevel"/>
    <w:tmpl w:val="C15EA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032F8"/>
    <w:multiLevelType w:val="hybridMultilevel"/>
    <w:tmpl w:val="0C08CD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170FA6"/>
    <w:multiLevelType w:val="hybridMultilevel"/>
    <w:tmpl w:val="04822D8E"/>
    <w:lvl w:ilvl="0" w:tplc="F9CA4E7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037DBA"/>
    <w:multiLevelType w:val="hybridMultilevel"/>
    <w:tmpl w:val="6178A56A"/>
    <w:lvl w:ilvl="0" w:tplc="8080496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2"/>
    <w:rsid w:val="0000055C"/>
    <w:rsid w:val="0000224C"/>
    <w:rsid w:val="00002606"/>
    <w:rsid w:val="00006159"/>
    <w:rsid w:val="0000650A"/>
    <w:rsid w:val="0000712C"/>
    <w:rsid w:val="00016801"/>
    <w:rsid w:val="000217D8"/>
    <w:rsid w:val="00021F40"/>
    <w:rsid w:val="00026010"/>
    <w:rsid w:val="00030898"/>
    <w:rsid w:val="00046434"/>
    <w:rsid w:val="00047041"/>
    <w:rsid w:val="00047C89"/>
    <w:rsid w:val="00052412"/>
    <w:rsid w:val="0006520F"/>
    <w:rsid w:val="00076299"/>
    <w:rsid w:val="000770C2"/>
    <w:rsid w:val="000832ED"/>
    <w:rsid w:val="0008460B"/>
    <w:rsid w:val="0008633C"/>
    <w:rsid w:val="000943CE"/>
    <w:rsid w:val="00095346"/>
    <w:rsid w:val="00095A14"/>
    <w:rsid w:val="00096D37"/>
    <w:rsid w:val="000A6008"/>
    <w:rsid w:val="000A6BAD"/>
    <w:rsid w:val="000B0933"/>
    <w:rsid w:val="000B13CC"/>
    <w:rsid w:val="000B348F"/>
    <w:rsid w:val="000B52E4"/>
    <w:rsid w:val="000B5713"/>
    <w:rsid w:val="000D03DB"/>
    <w:rsid w:val="000D0FF0"/>
    <w:rsid w:val="000D2842"/>
    <w:rsid w:val="000D6767"/>
    <w:rsid w:val="000D6F4C"/>
    <w:rsid w:val="000E0F44"/>
    <w:rsid w:val="000E183C"/>
    <w:rsid w:val="000E204E"/>
    <w:rsid w:val="000E40E1"/>
    <w:rsid w:val="000F73A6"/>
    <w:rsid w:val="00107A2E"/>
    <w:rsid w:val="00110232"/>
    <w:rsid w:val="00112982"/>
    <w:rsid w:val="001159EB"/>
    <w:rsid w:val="00117E0F"/>
    <w:rsid w:val="00117F3E"/>
    <w:rsid w:val="00120F47"/>
    <w:rsid w:val="00123AD4"/>
    <w:rsid w:val="001251DC"/>
    <w:rsid w:val="0012709A"/>
    <w:rsid w:val="001332DF"/>
    <w:rsid w:val="0014495F"/>
    <w:rsid w:val="001535FC"/>
    <w:rsid w:val="0016159C"/>
    <w:rsid w:val="00164E6A"/>
    <w:rsid w:val="00165706"/>
    <w:rsid w:val="00166EEF"/>
    <w:rsid w:val="00175F17"/>
    <w:rsid w:val="00177287"/>
    <w:rsid w:val="001801D8"/>
    <w:rsid w:val="00180C1B"/>
    <w:rsid w:val="00180DFA"/>
    <w:rsid w:val="00181EBB"/>
    <w:rsid w:val="00192EFA"/>
    <w:rsid w:val="001940FB"/>
    <w:rsid w:val="00195144"/>
    <w:rsid w:val="00197440"/>
    <w:rsid w:val="001A1267"/>
    <w:rsid w:val="001A7C3F"/>
    <w:rsid w:val="001B1547"/>
    <w:rsid w:val="001B23E2"/>
    <w:rsid w:val="001B6167"/>
    <w:rsid w:val="001C15DA"/>
    <w:rsid w:val="001C40C7"/>
    <w:rsid w:val="001C42F3"/>
    <w:rsid w:val="001C5243"/>
    <w:rsid w:val="001D22E5"/>
    <w:rsid w:val="001D56BF"/>
    <w:rsid w:val="001D574F"/>
    <w:rsid w:val="001E4651"/>
    <w:rsid w:val="001F6553"/>
    <w:rsid w:val="00202E8A"/>
    <w:rsid w:val="00204B2E"/>
    <w:rsid w:val="002053AF"/>
    <w:rsid w:val="002167B6"/>
    <w:rsid w:val="00216C08"/>
    <w:rsid w:val="002225AE"/>
    <w:rsid w:val="00223171"/>
    <w:rsid w:val="0022396C"/>
    <w:rsid w:val="00224BCD"/>
    <w:rsid w:val="00226937"/>
    <w:rsid w:val="002318E9"/>
    <w:rsid w:val="0023455F"/>
    <w:rsid w:val="00235197"/>
    <w:rsid w:val="00237897"/>
    <w:rsid w:val="0024201E"/>
    <w:rsid w:val="00253E8A"/>
    <w:rsid w:val="0025730D"/>
    <w:rsid w:val="0025743C"/>
    <w:rsid w:val="00267415"/>
    <w:rsid w:val="0027103F"/>
    <w:rsid w:val="00280E58"/>
    <w:rsid w:val="00284739"/>
    <w:rsid w:val="00293586"/>
    <w:rsid w:val="002A1B7E"/>
    <w:rsid w:val="002B56C9"/>
    <w:rsid w:val="002B6836"/>
    <w:rsid w:val="002C04DE"/>
    <w:rsid w:val="002C7D37"/>
    <w:rsid w:val="002D38F5"/>
    <w:rsid w:val="002E3ADC"/>
    <w:rsid w:val="002E4D04"/>
    <w:rsid w:val="002E5889"/>
    <w:rsid w:val="002F1EBF"/>
    <w:rsid w:val="00300F1C"/>
    <w:rsid w:val="00301DDA"/>
    <w:rsid w:val="0030309B"/>
    <w:rsid w:val="00303C11"/>
    <w:rsid w:val="0032005A"/>
    <w:rsid w:val="00341735"/>
    <w:rsid w:val="003417A4"/>
    <w:rsid w:val="003476AD"/>
    <w:rsid w:val="00353F5D"/>
    <w:rsid w:val="003541B5"/>
    <w:rsid w:val="00356699"/>
    <w:rsid w:val="00367BE1"/>
    <w:rsid w:val="00376555"/>
    <w:rsid w:val="00376E78"/>
    <w:rsid w:val="00377188"/>
    <w:rsid w:val="0038224E"/>
    <w:rsid w:val="0039639C"/>
    <w:rsid w:val="003A4061"/>
    <w:rsid w:val="003A4B88"/>
    <w:rsid w:val="003A77C2"/>
    <w:rsid w:val="003B2DDD"/>
    <w:rsid w:val="003C2E79"/>
    <w:rsid w:val="003C34D2"/>
    <w:rsid w:val="003C444E"/>
    <w:rsid w:val="003C639C"/>
    <w:rsid w:val="003C6D97"/>
    <w:rsid w:val="003C7511"/>
    <w:rsid w:val="003D3B8B"/>
    <w:rsid w:val="003D49F2"/>
    <w:rsid w:val="003D7144"/>
    <w:rsid w:val="003D749A"/>
    <w:rsid w:val="003E20C4"/>
    <w:rsid w:val="003F2702"/>
    <w:rsid w:val="003F3E0E"/>
    <w:rsid w:val="003F54DF"/>
    <w:rsid w:val="003F6330"/>
    <w:rsid w:val="00400B2D"/>
    <w:rsid w:val="0040445D"/>
    <w:rsid w:val="004122B0"/>
    <w:rsid w:val="00412C71"/>
    <w:rsid w:val="00414E2A"/>
    <w:rsid w:val="0042166C"/>
    <w:rsid w:val="00432725"/>
    <w:rsid w:val="004343B6"/>
    <w:rsid w:val="004433BB"/>
    <w:rsid w:val="00444409"/>
    <w:rsid w:val="00453228"/>
    <w:rsid w:val="00453BA3"/>
    <w:rsid w:val="004542F6"/>
    <w:rsid w:val="004616A8"/>
    <w:rsid w:val="004778CE"/>
    <w:rsid w:val="00483852"/>
    <w:rsid w:val="00484FCF"/>
    <w:rsid w:val="004851E5"/>
    <w:rsid w:val="004871E2"/>
    <w:rsid w:val="004A0FB0"/>
    <w:rsid w:val="004A13FE"/>
    <w:rsid w:val="004A40F0"/>
    <w:rsid w:val="004A4345"/>
    <w:rsid w:val="004A7251"/>
    <w:rsid w:val="004B0D77"/>
    <w:rsid w:val="004B0F63"/>
    <w:rsid w:val="004B2991"/>
    <w:rsid w:val="004B5398"/>
    <w:rsid w:val="004C55C0"/>
    <w:rsid w:val="004D5070"/>
    <w:rsid w:val="004E12DF"/>
    <w:rsid w:val="004E7794"/>
    <w:rsid w:val="0050011C"/>
    <w:rsid w:val="00513903"/>
    <w:rsid w:val="005151A0"/>
    <w:rsid w:val="005269A0"/>
    <w:rsid w:val="005275A1"/>
    <w:rsid w:val="005308B5"/>
    <w:rsid w:val="00532052"/>
    <w:rsid w:val="005339F5"/>
    <w:rsid w:val="005344D2"/>
    <w:rsid w:val="00541169"/>
    <w:rsid w:val="00543216"/>
    <w:rsid w:val="00546BC0"/>
    <w:rsid w:val="00546C29"/>
    <w:rsid w:val="00552052"/>
    <w:rsid w:val="00553EB0"/>
    <w:rsid w:val="005646FA"/>
    <w:rsid w:val="00565F84"/>
    <w:rsid w:val="00570BE3"/>
    <w:rsid w:val="00574CD8"/>
    <w:rsid w:val="00585331"/>
    <w:rsid w:val="00586B2D"/>
    <w:rsid w:val="00586EA5"/>
    <w:rsid w:val="00594686"/>
    <w:rsid w:val="00597DD4"/>
    <w:rsid w:val="005A1A3B"/>
    <w:rsid w:val="005A544F"/>
    <w:rsid w:val="005C674D"/>
    <w:rsid w:val="005E54E9"/>
    <w:rsid w:val="005F0EE6"/>
    <w:rsid w:val="005F1402"/>
    <w:rsid w:val="005F726D"/>
    <w:rsid w:val="005F7B6A"/>
    <w:rsid w:val="00607B14"/>
    <w:rsid w:val="00612CF9"/>
    <w:rsid w:val="00632C4C"/>
    <w:rsid w:val="0063647E"/>
    <w:rsid w:val="00640A58"/>
    <w:rsid w:val="00640FF2"/>
    <w:rsid w:val="006432BA"/>
    <w:rsid w:val="00644849"/>
    <w:rsid w:val="00646B2B"/>
    <w:rsid w:val="00647751"/>
    <w:rsid w:val="0065152E"/>
    <w:rsid w:val="0066556A"/>
    <w:rsid w:val="00681903"/>
    <w:rsid w:val="00691D62"/>
    <w:rsid w:val="00694F7B"/>
    <w:rsid w:val="00695881"/>
    <w:rsid w:val="006A450C"/>
    <w:rsid w:val="006B14D4"/>
    <w:rsid w:val="006B27FA"/>
    <w:rsid w:val="006B4958"/>
    <w:rsid w:val="006B7DBC"/>
    <w:rsid w:val="006D0BE5"/>
    <w:rsid w:val="006D2360"/>
    <w:rsid w:val="006D5615"/>
    <w:rsid w:val="006E3BC7"/>
    <w:rsid w:val="006F18FF"/>
    <w:rsid w:val="00702CE6"/>
    <w:rsid w:val="00703D9F"/>
    <w:rsid w:val="00703F2B"/>
    <w:rsid w:val="00706EF5"/>
    <w:rsid w:val="00713AB8"/>
    <w:rsid w:val="00713EE5"/>
    <w:rsid w:val="00716991"/>
    <w:rsid w:val="00731455"/>
    <w:rsid w:val="007318FC"/>
    <w:rsid w:val="0073248F"/>
    <w:rsid w:val="00735046"/>
    <w:rsid w:val="0073726B"/>
    <w:rsid w:val="007376B3"/>
    <w:rsid w:val="007379D9"/>
    <w:rsid w:val="00743883"/>
    <w:rsid w:val="00745C30"/>
    <w:rsid w:val="007533C2"/>
    <w:rsid w:val="00754F31"/>
    <w:rsid w:val="00755D32"/>
    <w:rsid w:val="00756FEB"/>
    <w:rsid w:val="00761F8B"/>
    <w:rsid w:val="0077165F"/>
    <w:rsid w:val="0078371D"/>
    <w:rsid w:val="00783CAC"/>
    <w:rsid w:val="007A2938"/>
    <w:rsid w:val="007A5604"/>
    <w:rsid w:val="007B0BDA"/>
    <w:rsid w:val="007B3EDC"/>
    <w:rsid w:val="007C3CCE"/>
    <w:rsid w:val="007D246E"/>
    <w:rsid w:val="007D27C8"/>
    <w:rsid w:val="007D3805"/>
    <w:rsid w:val="007D5E87"/>
    <w:rsid w:val="007E1F4D"/>
    <w:rsid w:val="007E614E"/>
    <w:rsid w:val="007F058A"/>
    <w:rsid w:val="007F12DB"/>
    <w:rsid w:val="007F430A"/>
    <w:rsid w:val="00803C5B"/>
    <w:rsid w:val="008127B3"/>
    <w:rsid w:val="00813487"/>
    <w:rsid w:val="00813A83"/>
    <w:rsid w:val="00815260"/>
    <w:rsid w:val="00820E4F"/>
    <w:rsid w:val="00822231"/>
    <w:rsid w:val="00824678"/>
    <w:rsid w:val="00833B21"/>
    <w:rsid w:val="00833E8A"/>
    <w:rsid w:val="00834BD8"/>
    <w:rsid w:val="0083634F"/>
    <w:rsid w:val="008374CD"/>
    <w:rsid w:val="00841673"/>
    <w:rsid w:val="00842456"/>
    <w:rsid w:val="00864591"/>
    <w:rsid w:val="00867B8B"/>
    <w:rsid w:val="008700D7"/>
    <w:rsid w:val="0088236E"/>
    <w:rsid w:val="00886DFC"/>
    <w:rsid w:val="0089260D"/>
    <w:rsid w:val="0089356F"/>
    <w:rsid w:val="008A543C"/>
    <w:rsid w:val="008B100E"/>
    <w:rsid w:val="008B21F0"/>
    <w:rsid w:val="008B24A3"/>
    <w:rsid w:val="008B3C12"/>
    <w:rsid w:val="008B5E77"/>
    <w:rsid w:val="008C6FD6"/>
    <w:rsid w:val="008D21C9"/>
    <w:rsid w:val="008D7989"/>
    <w:rsid w:val="008E0130"/>
    <w:rsid w:val="008E296C"/>
    <w:rsid w:val="008E635D"/>
    <w:rsid w:val="008F1317"/>
    <w:rsid w:val="008F1CE5"/>
    <w:rsid w:val="008F1E1F"/>
    <w:rsid w:val="0092056A"/>
    <w:rsid w:val="00922870"/>
    <w:rsid w:val="00930D45"/>
    <w:rsid w:val="00930F46"/>
    <w:rsid w:val="00932917"/>
    <w:rsid w:val="00935F9B"/>
    <w:rsid w:val="00940FBB"/>
    <w:rsid w:val="00941E74"/>
    <w:rsid w:val="009435CB"/>
    <w:rsid w:val="009440A1"/>
    <w:rsid w:val="00944AC1"/>
    <w:rsid w:val="00950774"/>
    <w:rsid w:val="00952984"/>
    <w:rsid w:val="00956BDD"/>
    <w:rsid w:val="00961041"/>
    <w:rsid w:val="009623DA"/>
    <w:rsid w:val="009626B8"/>
    <w:rsid w:val="00967C51"/>
    <w:rsid w:val="009706F1"/>
    <w:rsid w:val="00971019"/>
    <w:rsid w:val="00972A99"/>
    <w:rsid w:val="00973D8B"/>
    <w:rsid w:val="0098034E"/>
    <w:rsid w:val="00981267"/>
    <w:rsid w:val="00981A3E"/>
    <w:rsid w:val="009851EC"/>
    <w:rsid w:val="0098592E"/>
    <w:rsid w:val="0099038B"/>
    <w:rsid w:val="0099788D"/>
    <w:rsid w:val="009A16BC"/>
    <w:rsid w:val="009A3611"/>
    <w:rsid w:val="009A5C52"/>
    <w:rsid w:val="009A77A7"/>
    <w:rsid w:val="009B0E11"/>
    <w:rsid w:val="009B21AE"/>
    <w:rsid w:val="009B72C8"/>
    <w:rsid w:val="009C32F3"/>
    <w:rsid w:val="009C6F94"/>
    <w:rsid w:val="009D2502"/>
    <w:rsid w:val="009D37C4"/>
    <w:rsid w:val="009E6C4F"/>
    <w:rsid w:val="009F08CB"/>
    <w:rsid w:val="009F69B4"/>
    <w:rsid w:val="00A11BE3"/>
    <w:rsid w:val="00A20735"/>
    <w:rsid w:val="00A21402"/>
    <w:rsid w:val="00A27856"/>
    <w:rsid w:val="00A41897"/>
    <w:rsid w:val="00A555F9"/>
    <w:rsid w:val="00A6466D"/>
    <w:rsid w:val="00A64B32"/>
    <w:rsid w:val="00A6533A"/>
    <w:rsid w:val="00A66B41"/>
    <w:rsid w:val="00A759EA"/>
    <w:rsid w:val="00A86514"/>
    <w:rsid w:val="00A91FFA"/>
    <w:rsid w:val="00A938AB"/>
    <w:rsid w:val="00A943C0"/>
    <w:rsid w:val="00A94B36"/>
    <w:rsid w:val="00AA03D3"/>
    <w:rsid w:val="00AA25AF"/>
    <w:rsid w:val="00AA3746"/>
    <w:rsid w:val="00AA5A67"/>
    <w:rsid w:val="00AA5ECD"/>
    <w:rsid w:val="00AA7108"/>
    <w:rsid w:val="00AA7218"/>
    <w:rsid w:val="00AC1404"/>
    <w:rsid w:val="00AC195F"/>
    <w:rsid w:val="00AC276C"/>
    <w:rsid w:val="00AC4061"/>
    <w:rsid w:val="00AC41D2"/>
    <w:rsid w:val="00AC75F0"/>
    <w:rsid w:val="00AE07F8"/>
    <w:rsid w:val="00AE657B"/>
    <w:rsid w:val="00B05A33"/>
    <w:rsid w:val="00B131BC"/>
    <w:rsid w:val="00B318C1"/>
    <w:rsid w:val="00B4040C"/>
    <w:rsid w:val="00B630C7"/>
    <w:rsid w:val="00B7065B"/>
    <w:rsid w:val="00B7739E"/>
    <w:rsid w:val="00B8135E"/>
    <w:rsid w:val="00B9008B"/>
    <w:rsid w:val="00B931B1"/>
    <w:rsid w:val="00B942BC"/>
    <w:rsid w:val="00BD02B9"/>
    <w:rsid w:val="00BD19C3"/>
    <w:rsid w:val="00BD66C2"/>
    <w:rsid w:val="00BE266A"/>
    <w:rsid w:val="00C0042A"/>
    <w:rsid w:val="00C01894"/>
    <w:rsid w:val="00C02E66"/>
    <w:rsid w:val="00C06A92"/>
    <w:rsid w:val="00C07510"/>
    <w:rsid w:val="00C102B5"/>
    <w:rsid w:val="00C23DFC"/>
    <w:rsid w:val="00C322ED"/>
    <w:rsid w:val="00C536E5"/>
    <w:rsid w:val="00C53D80"/>
    <w:rsid w:val="00C558AF"/>
    <w:rsid w:val="00C628F5"/>
    <w:rsid w:val="00C6500A"/>
    <w:rsid w:val="00C7010D"/>
    <w:rsid w:val="00C70D3A"/>
    <w:rsid w:val="00C805F5"/>
    <w:rsid w:val="00C84745"/>
    <w:rsid w:val="00C9065B"/>
    <w:rsid w:val="00C95A38"/>
    <w:rsid w:val="00CB27B2"/>
    <w:rsid w:val="00CB510F"/>
    <w:rsid w:val="00CD12FC"/>
    <w:rsid w:val="00CD5260"/>
    <w:rsid w:val="00CE2A3C"/>
    <w:rsid w:val="00CF05E1"/>
    <w:rsid w:val="00CF0CCC"/>
    <w:rsid w:val="00CF1A5C"/>
    <w:rsid w:val="00CF1F0C"/>
    <w:rsid w:val="00CF5453"/>
    <w:rsid w:val="00CF74EE"/>
    <w:rsid w:val="00D02587"/>
    <w:rsid w:val="00D0438C"/>
    <w:rsid w:val="00D21163"/>
    <w:rsid w:val="00D3173A"/>
    <w:rsid w:val="00D31AEE"/>
    <w:rsid w:val="00D31F7A"/>
    <w:rsid w:val="00D45C22"/>
    <w:rsid w:val="00D6169A"/>
    <w:rsid w:val="00D743D4"/>
    <w:rsid w:val="00D74DD4"/>
    <w:rsid w:val="00D824AF"/>
    <w:rsid w:val="00D834A4"/>
    <w:rsid w:val="00DA0A2E"/>
    <w:rsid w:val="00DA2EA8"/>
    <w:rsid w:val="00DA7FC2"/>
    <w:rsid w:val="00DB344D"/>
    <w:rsid w:val="00DB3BC8"/>
    <w:rsid w:val="00DC0B2C"/>
    <w:rsid w:val="00DD1DF3"/>
    <w:rsid w:val="00DD322D"/>
    <w:rsid w:val="00DD39DB"/>
    <w:rsid w:val="00DD4609"/>
    <w:rsid w:val="00DD47D2"/>
    <w:rsid w:val="00DD7E18"/>
    <w:rsid w:val="00DF308D"/>
    <w:rsid w:val="00DF3CDC"/>
    <w:rsid w:val="00DF4A71"/>
    <w:rsid w:val="00DF6F85"/>
    <w:rsid w:val="00E00A56"/>
    <w:rsid w:val="00E0177D"/>
    <w:rsid w:val="00E04AED"/>
    <w:rsid w:val="00E059FE"/>
    <w:rsid w:val="00E10883"/>
    <w:rsid w:val="00E27C07"/>
    <w:rsid w:val="00E33B76"/>
    <w:rsid w:val="00E40A4A"/>
    <w:rsid w:val="00E44D20"/>
    <w:rsid w:val="00E47226"/>
    <w:rsid w:val="00E51A46"/>
    <w:rsid w:val="00E54FE7"/>
    <w:rsid w:val="00E551F5"/>
    <w:rsid w:val="00E55670"/>
    <w:rsid w:val="00E63CE4"/>
    <w:rsid w:val="00E66398"/>
    <w:rsid w:val="00E84B5F"/>
    <w:rsid w:val="00E8654A"/>
    <w:rsid w:val="00EA1184"/>
    <w:rsid w:val="00EA4FE0"/>
    <w:rsid w:val="00EC2ADC"/>
    <w:rsid w:val="00EC414E"/>
    <w:rsid w:val="00ED1E89"/>
    <w:rsid w:val="00EE2D54"/>
    <w:rsid w:val="00EF1D33"/>
    <w:rsid w:val="00F0388D"/>
    <w:rsid w:val="00F07548"/>
    <w:rsid w:val="00F101D2"/>
    <w:rsid w:val="00F10A00"/>
    <w:rsid w:val="00F20AE1"/>
    <w:rsid w:val="00F23621"/>
    <w:rsid w:val="00F23DF6"/>
    <w:rsid w:val="00F24487"/>
    <w:rsid w:val="00F304DF"/>
    <w:rsid w:val="00F356AF"/>
    <w:rsid w:val="00F41717"/>
    <w:rsid w:val="00F43DED"/>
    <w:rsid w:val="00F4425D"/>
    <w:rsid w:val="00F459E6"/>
    <w:rsid w:val="00F46BC4"/>
    <w:rsid w:val="00F52898"/>
    <w:rsid w:val="00F53D2E"/>
    <w:rsid w:val="00F54988"/>
    <w:rsid w:val="00F5696B"/>
    <w:rsid w:val="00F56C39"/>
    <w:rsid w:val="00F57F5E"/>
    <w:rsid w:val="00F72A40"/>
    <w:rsid w:val="00F85216"/>
    <w:rsid w:val="00F86B21"/>
    <w:rsid w:val="00F931D3"/>
    <w:rsid w:val="00F933C3"/>
    <w:rsid w:val="00F93C5E"/>
    <w:rsid w:val="00FA0F5D"/>
    <w:rsid w:val="00FA1FC9"/>
    <w:rsid w:val="00FA2934"/>
    <w:rsid w:val="00FA2C08"/>
    <w:rsid w:val="00FB0D6D"/>
    <w:rsid w:val="00FB3845"/>
    <w:rsid w:val="00FB68CF"/>
    <w:rsid w:val="00FC00E3"/>
    <w:rsid w:val="00FD118E"/>
    <w:rsid w:val="00FD4D16"/>
    <w:rsid w:val="00FD683B"/>
    <w:rsid w:val="00FE0CDB"/>
    <w:rsid w:val="00FE1578"/>
    <w:rsid w:val="00FE39E8"/>
    <w:rsid w:val="00FE3CC4"/>
    <w:rsid w:val="00FF6533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7EE685DA-98E4-4E2D-94A1-049CC6A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455"/>
    <w:pPr>
      <w:spacing w:before="60" w:after="60"/>
    </w:pPr>
    <w:rPr>
      <w:rFonts w:ascii="Sabon" w:hAnsi="Sabon"/>
      <w:sz w:val="22"/>
      <w:lang w:val="en-GB" w:eastAsia="en-US"/>
    </w:rPr>
  </w:style>
  <w:style w:type="paragraph" w:styleId="berschrift1">
    <w:name w:val="heading 1"/>
    <w:basedOn w:val="Standard"/>
    <w:next w:val="Standardeinzug"/>
    <w:qFormat/>
    <w:rsid w:val="00731455"/>
    <w:pPr>
      <w:keepNext/>
      <w:numPr>
        <w:numId w:val="1"/>
      </w:numPr>
      <w:spacing w:before="240"/>
      <w:ind w:left="720" w:hanging="720"/>
      <w:outlineLvl w:val="0"/>
    </w:pPr>
    <w:rPr>
      <w:rFonts w:ascii="News Gothic MT Bold" w:hAnsi="News Gothic MT Bold"/>
      <w:b/>
      <w:kern w:val="28"/>
      <w:sz w:val="28"/>
    </w:rPr>
  </w:style>
  <w:style w:type="paragraph" w:styleId="berschrift2">
    <w:name w:val="heading 2"/>
    <w:basedOn w:val="Standard"/>
    <w:next w:val="Standardeinzug"/>
    <w:qFormat/>
    <w:rsid w:val="00731455"/>
    <w:pPr>
      <w:keepNext/>
      <w:numPr>
        <w:ilvl w:val="1"/>
        <w:numId w:val="1"/>
      </w:numPr>
      <w:spacing w:before="240"/>
      <w:ind w:left="720" w:hanging="720"/>
      <w:outlineLvl w:val="1"/>
    </w:pPr>
    <w:rPr>
      <w:rFonts w:ascii="News Gothic MT Bold" w:hAnsi="News Gothic MT Bold"/>
      <w:b/>
      <w:sz w:val="24"/>
    </w:rPr>
  </w:style>
  <w:style w:type="paragraph" w:styleId="berschrift3">
    <w:name w:val="heading 3"/>
    <w:basedOn w:val="Standard"/>
    <w:next w:val="Standardeinzug"/>
    <w:qFormat/>
    <w:rsid w:val="00731455"/>
    <w:pPr>
      <w:keepNext/>
      <w:numPr>
        <w:ilvl w:val="2"/>
        <w:numId w:val="1"/>
      </w:numPr>
      <w:spacing w:before="240"/>
      <w:ind w:left="720" w:hanging="720"/>
      <w:outlineLvl w:val="2"/>
    </w:pPr>
    <w:rPr>
      <w:rFonts w:ascii="News Gothic MT Bold Italic" w:hAnsi="News Gothic MT Bold Italic"/>
      <w:b/>
      <w:i/>
    </w:rPr>
  </w:style>
  <w:style w:type="paragraph" w:styleId="berschrift4">
    <w:name w:val="heading 4"/>
    <w:basedOn w:val="Standard"/>
    <w:next w:val="Standard"/>
    <w:qFormat/>
    <w:rsid w:val="00731455"/>
    <w:pPr>
      <w:keepNext/>
      <w:numPr>
        <w:ilvl w:val="3"/>
        <w:numId w:val="1"/>
      </w:numPr>
      <w:spacing w:before="240"/>
      <w:ind w:left="720" w:hanging="720"/>
      <w:outlineLvl w:val="3"/>
    </w:pPr>
    <w:rPr>
      <w:rFonts w:ascii="News Gothic MT Bold" w:hAnsi="News Gothic MT Bold"/>
      <w:b/>
    </w:rPr>
  </w:style>
  <w:style w:type="paragraph" w:styleId="berschrift5">
    <w:name w:val="heading 5"/>
    <w:basedOn w:val="Standard"/>
    <w:next w:val="Standard"/>
    <w:qFormat/>
    <w:rsid w:val="00731455"/>
    <w:pPr>
      <w:numPr>
        <w:ilvl w:val="4"/>
        <w:numId w:val="1"/>
      </w:numPr>
      <w:spacing w:before="240"/>
      <w:jc w:val="both"/>
      <w:outlineLvl w:val="4"/>
    </w:pPr>
    <w:rPr>
      <w:rFonts w:ascii="News Gothic MT" w:hAnsi="News Gothic MT"/>
    </w:rPr>
  </w:style>
  <w:style w:type="paragraph" w:styleId="berschrift6">
    <w:name w:val="heading 6"/>
    <w:basedOn w:val="Standard"/>
    <w:next w:val="Standard"/>
    <w:qFormat/>
    <w:rsid w:val="00731455"/>
    <w:pPr>
      <w:numPr>
        <w:ilvl w:val="5"/>
        <w:numId w:val="1"/>
      </w:numPr>
      <w:spacing w:before="240"/>
      <w:jc w:val="both"/>
      <w:outlineLvl w:val="5"/>
    </w:pPr>
    <w:rPr>
      <w:rFonts w:ascii="News Gothic MT Italic" w:hAnsi="News Gothic MT Italic"/>
      <w:i/>
    </w:rPr>
  </w:style>
  <w:style w:type="paragraph" w:styleId="berschrift7">
    <w:name w:val="heading 7"/>
    <w:basedOn w:val="Standard"/>
    <w:next w:val="Standard"/>
    <w:qFormat/>
    <w:rsid w:val="00731455"/>
    <w:pPr>
      <w:numPr>
        <w:ilvl w:val="6"/>
        <w:numId w:val="1"/>
      </w:numPr>
      <w:spacing w:before="240"/>
      <w:jc w:val="both"/>
      <w:outlineLvl w:val="6"/>
    </w:pPr>
    <w:rPr>
      <w:rFonts w:ascii="News Gothic MT" w:hAnsi="News Gothic MT"/>
    </w:rPr>
  </w:style>
  <w:style w:type="paragraph" w:styleId="berschrift8">
    <w:name w:val="heading 8"/>
    <w:basedOn w:val="Standard"/>
    <w:next w:val="Standard"/>
    <w:qFormat/>
    <w:rsid w:val="00731455"/>
    <w:pPr>
      <w:spacing w:before="240"/>
      <w:jc w:val="both"/>
      <w:outlineLvl w:val="7"/>
    </w:pPr>
    <w:rPr>
      <w:rFonts w:ascii="News Gothic MT Italic" w:hAnsi="News Gothic MT Italic"/>
      <w:i/>
    </w:rPr>
  </w:style>
  <w:style w:type="paragraph" w:styleId="berschrift9">
    <w:name w:val="heading 9"/>
    <w:basedOn w:val="Standard"/>
    <w:next w:val="Standard"/>
    <w:qFormat/>
    <w:rsid w:val="00731455"/>
    <w:pPr>
      <w:numPr>
        <w:ilvl w:val="8"/>
        <w:numId w:val="1"/>
      </w:numPr>
      <w:spacing w:before="240"/>
      <w:jc w:val="both"/>
      <w:outlineLvl w:val="8"/>
    </w:pPr>
    <w:rPr>
      <w:rFonts w:ascii="News Gothic MT Italic" w:hAnsi="News Gothic MT Italic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rsid w:val="00731455"/>
    <w:pPr>
      <w:tabs>
        <w:tab w:val="center" w:pos="4820"/>
        <w:tab w:val="right" w:pos="9639"/>
      </w:tabs>
      <w:spacing w:line="198" w:lineRule="exact"/>
    </w:pPr>
    <w:rPr>
      <w:rFonts w:ascii="News Gothic MT" w:hAnsi="News Gothic MT"/>
      <w:noProof/>
      <w:spacing w:val="-1"/>
      <w:sz w:val="15"/>
      <w:lang w:val="en-GB" w:eastAsia="en-US"/>
    </w:rPr>
  </w:style>
  <w:style w:type="paragraph" w:styleId="Textkrper">
    <w:name w:val="Body Text"/>
    <w:basedOn w:val="Standard"/>
    <w:rsid w:val="00731455"/>
    <w:pPr>
      <w:jc w:val="center"/>
    </w:pPr>
  </w:style>
  <w:style w:type="paragraph" w:styleId="Kopfzeile">
    <w:name w:val="header"/>
    <w:basedOn w:val="Standard"/>
    <w:rsid w:val="00731455"/>
    <w:rPr>
      <w:rFonts w:ascii="News Gothic MT" w:hAnsi="News Gothic MT"/>
      <w:sz w:val="16"/>
    </w:rPr>
  </w:style>
  <w:style w:type="paragraph" w:customStyle="1" w:styleId="TableHead">
    <w:name w:val="Table Head"/>
    <w:basedOn w:val="Standard"/>
    <w:rsid w:val="00731455"/>
    <w:pPr>
      <w:jc w:val="center"/>
    </w:pPr>
    <w:rPr>
      <w:rFonts w:ascii="News Gothic MT Bold" w:hAnsi="News Gothic MT Bold"/>
      <w:b/>
    </w:rPr>
  </w:style>
  <w:style w:type="paragraph" w:styleId="Standardeinzug">
    <w:name w:val="Normal Indent"/>
    <w:basedOn w:val="Standard"/>
    <w:rsid w:val="00731455"/>
    <w:pPr>
      <w:ind w:left="720"/>
    </w:pPr>
  </w:style>
  <w:style w:type="paragraph" w:styleId="Titel">
    <w:name w:val="Title"/>
    <w:basedOn w:val="Standard"/>
    <w:qFormat/>
    <w:rsid w:val="00731455"/>
    <w:pPr>
      <w:jc w:val="center"/>
    </w:pPr>
    <w:rPr>
      <w:rFonts w:ascii="Arial" w:hAnsi="Arial" w:cs="Arial"/>
      <w:b/>
      <w:bCs/>
      <w:sz w:val="24"/>
    </w:rPr>
  </w:style>
  <w:style w:type="paragraph" w:styleId="Textkrper2">
    <w:name w:val="Body Text 2"/>
    <w:basedOn w:val="Standard"/>
    <w:rsid w:val="00731455"/>
    <w:pPr>
      <w:jc w:val="both"/>
    </w:pPr>
    <w:rPr>
      <w:rFonts w:ascii="Arial" w:hAnsi="Arial" w:cs="Arial"/>
      <w:sz w:val="20"/>
    </w:rPr>
  </w:style>
  <w:style w:type="paragraph" w:styleId="Textkrper3">
    <w:name w:val="Body Text 3"/>
    <w:basedOn w:val="Standard"/>
    <w:rsid w:val="00731455"/>
    <w:pPr>
      <w:jc w:val="both"/>
    </w:pPr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rsid w:val="00731455"/>
    <w:pPr>
      <w:ind w:left="2160" w:hanging="2160"/>
      <w:jc w:val="both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rsid w:val="00731455"/>
    <w:pPr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/>
      <w:sz w:val="20"/>
    </w:rPr>
  </w:style>
  <w:style w:type="paragraph" w:customStyle="1" w:styleId="STableText">
    <w:name w:val="S_TableText"/>
    <w:basedOn w:val="Standard"/>
    <w:rsid w:val="00731455"/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rsid w:val="00731455"/>
    <w:pPr>
      <w:ind w:left="2127" w:hanging="2127"/>
    </w:pPr>
    <w:rPr>
      <w:rFonts w:ascii="Times New Roman" w:hAnsi="Times New Roman"/>
      <w:sz w:val="24"/>
    </w:rPr>
  </w:style>
  <w:style w:type="paragraph" w:customStyle="1" w:styleId="reptit">
    <w:name w:val="reptit"/>
    <w:basedOn w:val="Standard"/>
    <w:rsid w:val="00110232"/>
    <w:pPr>
      <w:tabs>
        <w:tab w:val="left" w:pos="1077"/>
        <w:tab w:val="left" w:pos="1440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/>
      <w:sz w:val="24"/>
      <w:lang w:eastAsia="zh-CN"/>
    </w:rPr>
  </w:style>
  <w:style w:type="paragraph" w:customStyle="1" w:styleId="SGAGreeting">
    <w:name w:val="SGAGreeting"/>
    <w:basedOn w:val="Standard"/>
    <w:next w:val="Standard"/>
    <w:rsid w:val="00110232"/>
    <w:pPr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Arial" w:hAnsi="Arial"/>
      <w:sz w:val="20"/>
      <w:lang w:eastAsia="zh-CN"/>
    </w:rPr>
  </w:style>
  <w:style w:type="table" w:styleId="Tabellenraster">
    <w:name w:val="Table Grid"/>
    <w:basedOn w:val="NormaleTabelle"/>
    <w:rsid w:val="00833B21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AFooter">
    <w:name w:val="SGAFooter"/>
    <w:basedOn w:val="Standard"/>
    <w:rsid w:val="00597DD4"/>
    <w:pPr>
      <w:overflowPunct w:val="0"/>
      <w:autoSpaceDE w:val="0"/>
      <w:autoSpaceDN w:val="0"/>
      <w:adjustRightInd w:val="0"/>
      <w:spacing w:before="0" w:after="0" w:line="180" w:lineRule="atLeast"/>
      <w:textAlignment w:val="baseline"/>
    </w:pPr>
    <w:rPr>
      <w:rFonts w:ascii="Times New Roman" w:hAnsi="Times New Roman"/>
      <w:sz w:val="16"/>
    </w:rPr>
  </w:style>
  <w:style w:type="character" w:styleId="Kommentarzeichen">
    <w:name w:val="annotation reference"/>
    <w:semiHidden/>
    <w:rsid w:val="00B9008B"/>
    <w:rPr>
      <w:sz w:val="16"/>
    </w:rPr>
  </w:style>
  <w:style w:type="paragraph" w:styleId="Kommentartext">
    <w:name w:val="annotation text"/>
    <w:basedOn w:val="Standard"/>
    <w:link w:val="KommentartextZchn"/>
    <w:semiHidden/>
    <w:rsid w:val="00B9008B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0"/>
      <w:lang w:eastAsia="zh-CN"/>
    </w:rPr>
  </w:style>
  <w:style w:type="paragraph" w:styleId="Sprechblasentext">
    <w:name w:val="Balloon Text"/>
    <w:basedOn w:val="Standard"/>
    <w:semiHidden/>
    <w:rsid w:val="00B9008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52412"/>
    <w:pPr>
      <w:overflowPunct/>
      <w:autoSpaceDE/>
      <w:autoSpaceDN/>
      <w:adjustRightInd/>
      <w:spacing w:before="60" w:after="60"/>
      <w:textAlignment w:val="auto"/>
    </w:pPr>
    <w:rPr>
      <w:rFonts w:ascii="Sabon" w:hAnsi="Sabon"/>
      <w:b/>
      <w:bCs/>
      <w:lang w:eastAsia="en-US"/>
    </w:rPr>
  </w:style>
  <w:style w:type="character" w:customStyle="1" w:styleId="KommentartextZchn">
    <w:name w:val="Kommentartext Zchn"/>
    <w:link w:val="Kommentartext"/>
    <w:semiHidden/>
    <w:rsid w:val="00052412"/>
    <w:rPr>
      <w:lang w:eastAsia="zh-CN"/>
    </w:rPr>
  </w:style>
  <w:style w:type="character" w:customStyle="1" w:styleId="KommentarthemaZchn">
    <w:name w:val="Kommentarthema Zchn"/>
    <w:basedOn w:val="KommentartextZchn"/>
    <w:link w:val="Kommentarthema"/>
    <w:rsid w:val="00052412"/>
    <w:rPr>
      <w:lang w:eastAsia="zh-CN"/>
    </w:rPr>
  </w:style>
  <w:style w:type="paragraph" w:customStyle="1" w:styleId="Revision1">
    <w:name w:val="Revision1"/>
    <w:hidden/>
    <w:uiPriority w:val="99"/>
    <w:semiHidden/>
    <w:rsid w:val="00FE1578"/>
    <w:rPr>
      <w:rFonts w:ascii="Sabon" w:hAnsi="Sabon"/>
      <w:sz w:val="22"/>
      <w:lang w:val="en-GB" w:eastAsia="en-US"/>
    </w:rPr>
  </w:style>
  <w:style w:type="character" w:styleId="Hyperlink">
    <w:name w:val="Hyperlink"/>
    <w:rsid w:val="00CE2A3C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Funotentext">
    <w:name w:val="footnote text"/>
    <w:basedOn w:val="Standard"/>
    <w:semiHidden/>
    <w:rsid w:val="00A938AB"/>
    <w:rPr>
      <w:sz w:val="20"/>
    </w:rPr>
  </w:style>
  <w:style w:type="character" w:styleId="Funotenzeichen">
    <w:name w:val="footnote reference"/>
    <w:semiHidden/>
    <w:rsid w:val="00A93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50" Type="http://schemas.openxmlformats.org/officeDocument/2006/relationships/header" Target="header1.xml"/><Relationship Id="rId7" Type="http://schemas.openxmlformats.org/officeDocument/2006/relationships/hyperlink" Target="http://www.cipac.org/prepubme.htm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png"/><Relationship Id="rId46" Type="http://schemas.openxmlformats.org/officeDocument/2006/relationships/image" Target="media/image23.e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OneDrive\CIPAC\14_Meeting_Liege\Tecnical%20meeting\..-..-Users-drmarkusdmuller-Desktop-CIPAC-Handbook%20O-Program%20Files-BCPEPM-ePM2%20A:\73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png"/><Relationship Id="rId40" Type="http://schemas.openxmlformats.org/officeDocument/2006/relationships/image" Target="media/image18.wmf"/><Relationship Id="rId45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emf"/><Relationship Id="rId49" Type="http://schemas.openxmlformats.org/officeDocument/2006/relationships/image" Target="media/image26.emf"/><Relationship Id="rId10" Type="http://schemas.openxmlformats.org/officeDocument/2006/relationships/hyperlink" Target="file:///H:\OneDrive\CIPAC\14_Meeting_Liege\Tecnical%20meeting\..-..-Users-drmarkusdmuller-Desktop-CIPAC-Handbook%20O-Program%20Files-BCPEPM-ePM2%20A:\167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emf"/><Relationship Id="rId48" Type="http://schemas.openxmlformats.org/officeDocument/2006/relationships/image" Target="media/image25.e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3416</Words>
  <Characters>21521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ACTELLIC Total AI</vt:lpstr>
      <vt:lpstr>ACTELLIC Total AI</vt:lpstr>
    </vt:vector>
  </TitlesOfParts>
  <Company>Novartis</Company>
  <LinksUpToDate>false</LinksUpToDate>
  <CharactersWithSpaces>24888</CharactersWithSpaces>
  <SharedDoc>false</SharedDoc>
  <HLinks>
    <vt:vector size="12" baseType="variant">
      <vt:variant>
        <vt:i4>4063249</vt:i4>
      </vt:variant>
      <vt:variant>
        <vt:i4>6</vt:i4>
      </vt:variant>
      <vt:variant>
        <vt:i4>0</vt:i4>
      </vt:variant>
      <vt:variant>
        <vt:i4>5</vt:i4>
      </vt:variant>
      <vt:variant>
        <vt:lpwstr>..-..-Users-drmarkusdmuller-Desktop-CIPAC-Handbook O-Program Files-BCPEPM-ePM2 A:\73</vt:lpwstr>
      </vt:variant>
      <vt:variant>
        <vt:lpwstr/>
      </vt:variant>
      <vt:variant>
        <vt:i4>3866647</vt:i4>
      </vt:variant>
      <vt:variant>
        <vt:i4>3</vt:i4>
      </vt:variant>
      <vt:variant>
        <vt:i4>0</vt:i4>
      </vt:variant>
      <vt:variant>
        <vt:i4>5</vt:i4>
      </vt:variant>
      <vt:variant>
        <vt:lpwstr>..-..-Users-drmarkusdmuller-Desktop-CIPAC-Handbook O-Program Files-BCPEPM-ePM2 A:\167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ACTELLIC Total AI</dc:title>
  <dc:subject/>
  <dc:creator>Andrew McIntyre</dc:creator>
  <cp:keywords/>
  <cp:lastModifiedBy>Bruno Patrian</cp:lastModifiedBy>
  <cp:revision>3</cp:revision>
  <cp:lastPrinted>2014-05-14T07:39:00Z</cp:lastPrinted>
  <dcterms:created xsi:type="dcterms:W3CDTF">2014-09-29T18:35:00Z</dcterms:created>
  <dcterms:modified xsi:type="dcterms:W3CDTF">2014-09-29T18:46:00Z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